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B2" w:rsidRPr="00725EB2" w:rsidDel="002750A5" w:rsidRDefault="00725EB2" w:rsidP="00725EB2">
      <w:pPr>
        <w:spacing w:after="120" w:line="240" w:lineRule="auto"/>
        <w:contextualSpacing/>
        <w:rPr>
          <w:rFonts w:ascii="Arial" w:eastAsia="Calibri" w:hAnsi="Arial" w:cs="Arial"/>
          <w:noProof/>
        </w:rPr>
      </w:pPr>
      <w:r>
        <w:rPr>
          <w:rFonts w:ascii="Arial" w:eastAsia="Calibri" w:hAnsi="Arial" w:cs="Arial"/>
          <w:noProof/>
        </w:rPr>
        <w:drawing>
          <wp:inline distT="0" distB="0" distL="0" distR="0" wp14:anchorId="5CD4EAC2">
            <wp:extent cx="688594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5940" cy="685800"/>
                    </a:xfrm>
                    <a:prstGeom prst="rect">
                      <a:avLst/>
                    </a:prstGeom>
                    <a:noFill/>
                  </pic:spPr>
                </pic:pic>
              </a:graphicData>
            </a:graphic>
          </wp:inline>
        </w:drawing>
      </w:r>
    </w:p>
    <w:p w:rsidR="00854576" w:rsidRDefault="00854576" w:rsidP="00725EB2">
      <w:pPr>
        <w:spacing w:after="120" w:line="240" w:lineRule="auto"/>
        <w:contextualSpacing/>
        <w:rPr>
          <w:rFonts w:ascii="Arial" w:eastAsia="Calibri" w:hAnsi="Arial" w:cs="Arial"/>
          <w:b/>
          <w:noProof/>
          <w:sz w:val="8"/>
          <w:szCs w:val="8"/>
          <w:u w:val="single"/>
        </w:rPr>
      </w:pPr>
    </w:p>
    <w:p w:rsidR="00725EB2" w:rsidRPr="00725EB2" w:rsidRDefault="00725EB2" w:rsidP="00725EB2">
      <w:pPr>
        <w:spacing w:after="120" w:line="240" w:lineRule="auto"/>
        <w:contextualSpacing/>
        <w:rPr>
          <w:rFonts w:ascii="Arial" w:eastAsia="Calibri" w:hAnsi="Arial" w:cs="Arial"/>
          <w:b/>
          <w:noProof/>
          <w:sz w:val="24"/>
          <w:szCs w:val="24"/>
          <w:u w:val="single"/>
        </w:rPr>
      </w:pPr>
      <w:r w:rsidRPr="00725EB2">
        <w:rPr>
          <w:rFonts w:ascii="Arial" w:eastAsia="Calibri" w:hAnsi="Arial" w:cs="Arial"/>
          <w:b/>
          <w:noProof/>
          <w:sz w:val="24"/>
          <w:szCs w:val="24"/>
          <w:u w:val="single"/>
        </w:rPr>
        <w:t>Essential Qualities for SLOPE Coaches</w:t>
      </w:r>
      <w:r w:rsidRPr="00725EB2">
        <w:rPr>
          <w:rFonts w:ascii="Arial" w:eastAsia="Calibri" w:hAnsi="Arial" w:cs="Arial"/>
          <w:b/>
          <w:noProof/>
          <w:sz w:val="24"/>
          <w:szCs w:val="24"/>
          <w:u w:val="single"/>
        </w:rPr>
        <w:tab/>
      </w:r>
      <w:r w:rsidRPr="00725EB2">
        <w:rPr>
          <w:rFonts w:ascii="Arial" w:eastAsia="Calibri" w:hAnsi="Arial" w:cs="Arial"/>
          <w:b/>
          <w:noProof/>
          <w:sz w:val="24"/>
          <w:szCs w:val="24"/>
          <w:u w:val="single"/>
        </w:rPr>
        <w:tab/>
      </w:r>
      <w:r w:rsidRPr="00725EB2">
        <w:rPr>
          <w:rFonts w:ascii="Arial" w:eastAsia="Calibri" w:hAnsi="Arial" w:cs="Arial"/>
          <w:b/>
          <w:noProof/>
          <w:sz w:val="24"/>
          <w:szCs w:val="24"/>
          <w:u w:val="single"/>
        </w:rPr>
        <w:tab/>
      </w:r>
      <w:r w:rsidRPr="00725EB2">
        <w:rPr>
          <w:rFonts w:ascii="Arial" w:eastAsia="Calibri" w:hAnsi="Arial" w:cs="Arial"/>
          <w:b/>
          <w:noProof/>
          <w:sz w:val="24"/>
          <w:szCs w:val="24"/>
          <w:u w:val="single"/>
        </w:rPr>
        <w:tab/>
      </w:r>
      <w:r w:rsidRPr="00725EB2">
        <w:rPr>
          <w:rFonts w:ascii="Arial" w:eastAsia="Calibri" w:hAnsi="Arial" w:cs="Arial"/>
          <w:b/>
          <w:noProof/>
          <w:sz w:val="24"/>
          <w:szCs w:val="24"/>
          <w:u w:val="single"/>
        </w:rPr>
        <w:tab/>
      </w:r>
      <w:r w:rsidRPr="00725EB2">
        <w:rPr>
          <w:rFonts w:ascii="Arial" w:eastAsia="Calibri" w:hAnsi="Arial" w:cs="Arial"/>
          <w:b/>
          <w:noProof/>
          <w:sz w:val="24"/>
          <w:szCs w:val="24"/>
          <w:u w:val="single"/>
        </w:rPr>
        <w:tab/>
      </w:r>
      <w:r w:rsidRPr="00725EB2">
        <w:rPr>
          <w:rFonts w:ascii="Arial" w:eastAsia="Calibri" w:hAnsi="Arial" w:cs="Arial"/>
          <w:b/>
          <w:noProof/>
          <w:sz w:val="24"/>
          <w:szCs w:val="24"/>
          <w:u w:val="single"/>
        </w:rPr>
        <w:tab/>
      </w:r>
      <w:r w:rsidRPr="00725EB2">
        <w:rPr>
          <w:rFonts w:ascii="Arial" w:eastAsia="Calibri" w:hAnsi="Arial" w:cs="Arial"/>
          <w:b/>
          <w:noProof/>
          <w:sz w:val="24"/>
          <w:szCs w:val="24"/>
          <w:u w:val="single"/>
        </w:rPr>
        <w:tab/>
      </w:r>
      <w:r w:rsidRPr="00725EB2">
        <w:rPr>
          <w:rFonts w:ascii="Arial" w:eastAsia="Calibri" w:hAnsi="Arial" w:cs="Arial"/>
          <w:b/>
          <w:noProof/>
          <w:sz w:val="24"/>
          <w:szCs w:val="24"/>
          <w:u w:val="single"/>
        </w:rPr>
        <w:tab/>
      </w:r>
    </w:p>
    <w:p w:rsidR="00725EB2" w:rsidRPr="00725EB2" w:rsidRDefault="00725EB2" w:rsidP="00725EB2">
      <w:pPr>
        <w:spacing w:after="120" w:line="240" w:lineRule="auto"/>
        <w:ind w:left="360"/>
        <w:contextualSpacing/>
        <w:rPr>
          <w:rFonts w:ascii="Arial" w:eastAsia="Calibri" w:hAnsi="Arial" w:cs="Arial"/>
        </w:rPr>
      </w:pPr>
      <w:r w:rsidRPr="00725EB2">
        <w:rPr>
          <w:rFonts w:ascii="Arial" w:eastAsia="Calibri" w:hAnsi="Arial" w:cs="Arial"/>
        </w:rPr>
        <w:t>An applicant to be a SLOPE Coach must:</w:t>
      </w:r>
    </w:p>
    <w:p w:rsidR="00725EB2" w:rsidRPr="00725EB2" w:rsidRDefault="00725EB2" w:rsidP="00725EB2">
      <w:pPr>
        <w:numPr>
          <w:ilvl w:val="0"/>
          <w:numId w:val="5"/>
        </w:numPr>
        <w:tabs>
          <w:tab w:val="left" w:pos="720"/>
        </w:tabs>
        <w:spacing w:after="120" w:line="240" w:lineRule="auto"/>
        <w:ind w:left="720"/>
        <w:contextualSpacing/>
        <w:rPr>
          <w:rFonts w:ascii="Arial" w:eastAsia="Calibri" w:hAnsi="Arial" w:cs="Arial"/>
        </w:rPr>
      </w:pPr>
      <w:r w:rsidRPr="00725EB2">
        <w:rPr>
          <w:rFonts w:ascii="Arial" w:eastAsia="Calibri" w:hAnsi="Arial" w:cs="Arial"/>
        </w:rPr>
        <w:t>Have p</w:t>
      </w:r>
      <w:ins w:id="0" w:author="Sharon Twitty" w:date="2011-08-23T07:31:00Z">
        <w:r w:rsidRPr="00725EB2">
          <w:rPr>
            <w:rFonts w:ascii="Arial" w:eastAsia="Calibri" w:hAnsi="Arial" w:cs="Arial"/>
          </w:rPr>
          <w:t>reviously taught Algebra</w:t>
        </w:r>
      </w:ins>
      <w:ins w:id="1" w:author="Ivan Cheng" w:date="2011-09-26T09:20:00Z">
        <w:r w:rsidRPr="00725EB2">
          <w:rPr>
            <w:rFonts w:ascii="Arial" w:eastAsia="Calibri" w:hAnsi="Arial" w:cs="Arial"/>
          </w:rPr>
          <w:t xml:space="preserve"> </w:t>
        </w:r>
      </w:ins>
      <w:r w:rsidRPr="00725EB2">
        <w:rPr>
          <w:rFonts w:ascii="Arial" w:eastAsia="Calibri" w:hAnsi="Arial" w:cs="Arial"/>
        </w:rPr>
        <w:t>I</w:t>
      </w:r>
      <w:ins w:id="2" w:author="Ivan Cheng" w:date="2011-10-03T16:08:00Z">
        <w:r w:rsidRPr="00725EB2">
          <w:rPr>
            <w:rFonts w:ascii="Arial" w:eastAsia="Calibri" w:hAnsi="Arial" w:cs="Arial"/>
          </w:rPr>
          <w:t xml:space="preserve"> </w:t>
        </w:r>
      </w:ins>
      <w:ins w:id="3" w:author="Ivan Cheng" w:date="2011-09-26T09:20:00Z">
        <w:r w:rsidRPr="00725EB2">
          <w:rPr>
            <w:rFonts w:ascii="Arial" w:eastAsia="Calibri" w:hAnsi="Arial" w:cs="Arial"/>
          </w:rPr>
          <w:t>successfully</w:t>
        </w:r>
      </w:ins>
      <w:ins w:id="4" w:author="Ivan Cheng" w:date="2011-10-03T16:09:00Z">
        <w:r w:rsidRPr="00725EB2">
          <w:rPr>
            <w:rFonts w:ascii="Arial" w:eastAsia="Calibri" w:hAnsi="Arial" w:cs="Arial"/>
          </w:rPr>
          <w:t>,</w:t>
        </w:r>
      </w:ins>
    </w:p>
    <w:p w:rsidR="00725EB2" w:rsidRPr="00725EB2" w:rsidRDefault="00725EB2" w:rsidP="00725EB2">
      <w:pPr>
        <w:numPr>
          <w:ilvl w:val="0"/>
          <w:numId w:val="5"/>
        </w:numPr>
        <w:tabs>
          <w:tab w:val="left" w:pos="720"/>
        </w:tabs>
        <w:spacing w:after="120" w:line="240" w:lineRule="auto"/>
        <w:ind w:left="720"/>
        <w:contextualSpacing/>
        <w:rPr>
          <w:ins w:id="5" w:author="Sharon Twitty" w:date="2011-08-23T07:31:00Z"/>
          <w:rFonts w:ascii="Arial" w:eastAsia="Calibri" w:hAnsi="Arial" w:cs="Arial"/>
        </w:rPr>
      </w:pPr>
      <w:ins w:id="6" w:author="Sharon Twitty" w:date="2011-08-23T07:31:00Z">
        <w:r w:rsidRPr="00725EB2">
          <w:rPr>
            <w:rFonts w:ascii="Arial" w:eastAsia="Calibri" w:hAnsi="Arial" w:cs="Arial"/>
          </w:rPr>
          <w:t>Possess strong interpersonal communication skills</w:t>
        </w:r>
      </w:ins>
      <w:ins w:id="7" w:author="Ivan Cheng" w:date="2011-10-03T16:09:00Z">
        <w:r w:rsidRPr="00725EB2">
          <w:rPr>
            <w:rFonts w:ascii="Arial" w:eastAsia="Calibri" w:hAnsi="Arial" w:cs="Arial"/>
          </w:rPr>
          <w:t>,</w:t>
        </w:r>
      </w:ins>
    </w:p>
    <w:p w:rsidR="00725EB2" w:rsidRPr="00725EB2" w:rsidRDefault="00725EB2" w:rsidP="00725EB2">
      <w:pPr>
        <w:numPr>
          <w:ilvl w:val="0"/>
          <w:numId w:val="5"/>
        </w:numPr>
        <w:tabs>
          <w:tab w:val="left" w:pos="720"/>
        </w:tabs>
        <w:spacing w:after="120" w:line="240" w:lineRule="auto"/>
        <w:ind w:left="720"/>
        <w:contextualSpacing/>
        <w:rPr>
          <w:ins w:id="8" w:author="Sharon Twitty" w:date="2011-08-23T07:31:00Z"/>
          <w:rFonts w:ascii="Arial" w:eastAsia="Calibri" w:hAnsi="Arial" w:cs="Arial"/>
        </w:rPr>
      </w:pPr>
      <w:ins w:id="9" w:author="Sharon Twitty" w:date="2011-08-23T07:31:00Z">
        <w:r w:rsidRPr="00725EB2">
          <w:rPr>
            <w:rFonts w:ascii="Arial" w:eastAsia="Calibri" w:hAnsi="Arial" w:cs="Arial"/>
          </w:rPr>
          <w:t>Be r</w:t>
        </w:r>
      </w:ins>
      <w:ins w:id="10" w:author="Ivan Cheng" w:date="2011-09-26T09:17:00Z">
        <w:r w:rsidRPr="00725EB2">
          <w:rPr>
            <w:rFonts w:ascii="Arial" w:eastAsia="Calibri" w:hAnsi="Arial" w:cs="Arial"/>
          </w:rPr>
          <w:t>espected and held in high regard by colleagues and peers</w:t>
        </w:r>
      </w:ins>
      <w:ins w:id="11" w:author="Ivan Cheng" w:date="2011-10-03T16:09:00Z">
        <w:r w:rsidRPr="00725EB2">
          <w:rPr>
            <w:rFonts w:ascii="Arial" w:eastAsia="Calibri" w:hAnsi="Arial" w:cs="Arial"/>
          </w:rPr>
          <w:t>,</w:t>
        </w:r>
      </w:ins>
    </w:p>
    <w:p w:rsidR="00725EB2" w:rsidRPr="00725EB2" w:rsidRDefault="00725EB2" w:rsidP="00725EB2">
      <w:pPr>
        <w:numPr>
          <w:ilvl w:val="0"/>
          <w:numId w:val="5"/>
        </w:numPr>
        <w:tabs>
          <w:tab w:val="left" w:pos="720"/>
        </w:tabs>
        <w:spacing w:after="120" w:line="240" w:lineRule="auto"/>
        <w:ind w:left="720"/>
        <w:contextualSpacing/>
        <w:rPr>
          <w:ins w:id="12" w:author="Sharon Twitty" w:date="2011-08-23T07:31:00Z"/>
          <w:rFonts w:ascii="Arial" w:eastAsia="Calibri" w:hAnsi="Arial" w:cs="Arial"/>
        </w:rPr>
      </w:pPr>
      <w:ins w:id="13" w:author="Sharon Twitty" w:date="2011-08-23T07:31:00Z">
        <w:r w:rsidRPr="00725EB2">
          <w:rPr>
            <w:rFonts w:ascii="Arial" w:eastAsia="Calibri" w:hAnsi="Arial" w:cs="Arial"/>
          </w:rPr>
          <w:t>Be actively</w:t>
        </w:r>
      </w:ins>
      <w:ins w:id="14" w:author="Ivan Cheng" w:date="2011-09-26T09:00:00Z">
        <w:r w:rsidRPr="00725EB2">
          <w:rPr>
            <w:rFonts w:ascii="Arial" w:eastAsia="Calibri" w:hAnsi="Arial" w:cs="Arial"/>
          </w:rPr>
          <w:t xml:space="preserve"> </w:t>
        </w:r>
      </w:ins>
      <w:ins w:id="15" w:author="Ivan Cheng" w:date="2011-09-26T09:16:00Z">
        <w:r w:rsidRPr="00725EB2">
          <w:rPr>
            <w:rFonts w:ascii="Arial" w:eastAsia="Calibri" w:hAnsi="Arial" w:cs="Arial"/>
          </w:rPr>
          <w:t xml:space="preserve">engaged in </w:t>
        </w:r>
      </w:ins>
      <w:ins w:id="16" w:author="Sharon Twitty" w:date="2011-08-23T07:31:00Z">
        <w:r w:rsidRPr="00725EB2">
          <w:rPr>
            <w:rFonts w:ascii="Arial" w:eastAsia="Calibri" w:hAnsi="Arial" w:cs="Arial"/>
          </w:rPr>
          <w:t>seek</w:t>
        </w:r>
      </w:ins>
      <w:ins w:id="17" w:author="Ivan Cheng" w:date="2011-09-26T09:01:00Z">
        <w:r w:rsidRPr="00725EB2">
          <w:rPr>
            <w:rFonts w:ascii="Arial" w:eastAsia="Calibri" w:hAnsi="Arial" w:cs="Arial"/>
          </w:rPr>
          <w:t>ing</w:t>
        </w:r>
      </w:ins>
      <w:ins w:id="18" w:author="Sharon Twitty" w:date="2011-08-23T07:31:00Z">
        <w:r w:rsidRPr="00725EB2">
          <w:rPr>
            <w:rFonts w:ascii="Arial" w:eastAsia="Calibri" w:hAnsi="Arial" w:cs="Arial"/>
          </w:rPr>
          <w:t xml:space="preserve"> opportunities to improve teaching and learning</w:t>
        </w:r>
      </w:ins>
      <w:ins w:id="19" w:author="Ivan Cheng" w:date="2011-10-03T16:09:00Z">
        <w:r w:rsidRPr="00725EB2">
          <w:rPr>
            <w:rFonts w:ascii="Arial" w:eastAsia="Calibri" w:hAnsi="Arial" w:cs="Arial"/>
          </w:rPr>
          <w:t>,</w:t>
        </w:r>
      </w:ins>
    </w:p>
    <w:p w:rsidR="00725EB2" w:rsidRPr="00725EB2" w:rsidRDefault="00725EB2" w:rsidP="00725EB2">
      <w:pPr>
        <w:numPr>
          <w:ilvl w:val="0"/>
          <w:numId w:val="5"/>
        </w:numPr>
        <w:tabs>
          <w:tab w:val="left" w:pos="720"/>
        </w:tabs>
        <w:spacing w:after="0" w:line="240" w:lineRule="auto"/>
        <w:ind w:left="720"/>
        <w:contextualSpacing/>
        <w:rPr>
          <w:rFonts w:ascii="Arial" w:eastAsia="Calibri" w:hAnsi="Arial" w:cs="Arial"/>
        </w:rPr>
      </w:pPr>
      <w:r w:rsidRPr="00725EB2" w:rsidDel="00982101">
        <w:rPr>
          <w:rFonts w:ascii="Arial" w:eastAsia="Calibri" w:hAnsi="Arial" w:cs="Arial"/>
        </w:rPr>
        <w:t>B</w:t>
      </w:r>
      <w:ins w:id="20" w:author="Ivan Cheng" w:date="2011-09-26T08:44:00Z">
        <w:r w:rsidRPr="00725EB2">
          <w:rPr>
            <w:rFonts w:ascii="Arial" w:eastAsia="Calibri" w:hAnsi="Arial" w:cs="Arial"/>
          </w:rPr>
          <w:t>e a r</w:t>
        </w:r>
      </w:ins>
      <w:ins w:id="21" w:author="Sharon Twitty" w:date="2011-08-23T07:31:00Z">
        <w:r w:rsidRPr="00725EB2">
          <w:rPr>
            <w:rFonts w:ascii="Arial" w:eastAsia="Calibri" w:hAnsi="Arial" w:cs="Arial"/>
          </w:rPr>
          <w:t>eflective practitioner</w:t>
        </w:r>
      </w:ins>
      <w:ins w:id="22" w:author="Ivan Cheng" w:date="2011-10-03T16:09:00Z">
        <w:r w:rsidRPr="00725EB2">
          <w:rPr>
            <w:rFonts w:ascii="Arial" w:eastAsia="Calibri" w:hAnsi="Arial" w:cs="Arial"/>
          </w:rPr>
          <w:t>.</w:t>
        </w:r>
      </w:ins>
    </w:p>
    <w:p w:rsidR="00725EB2" w:rsidRPr="00725EB2" w:rsidRDefault="00725EB2" w:rsidP="00725EB2">
      <w:pPr>
        <w:spacing w:after="0" w:line="240" w:lineRule="auto"/>
        <w:contextualSpacing/>
        <w:jc w:val="both"/>
        <w:rPr>
          <w:rFonts w:ascii="Arial" w:eastAsia="Times New Roman" w:hAnsi="Arial" w:cs="Arial"/>
          <w:sz w:val="24"/>
        </w:rPr>
      </w:pPr>
    </w:p>
    <w:p w:rsidR="00725EB2" w:rsidRPr="00725EB2" w:rsidRDefault="00725EB2" w:rsidP="00725EB2">
      <w:pPr>
        <w:spacing w:after="120" w:line="240" w:lineRule="auto"/>
        <w:contextualSpacing/>
        <w:jc w:val="both"/>
        <w:rPr>
          <w:rFonts w:ascii="Arial" w:eastAsia="Calibri" w:hAnsi="Arial" w:cs="Arial"/>
          <w:b/>
          <w:sz w:val="24"/>
          <w:u w:val="single"/>
        </w:rPr>
      </w:pPr>
      <w:r w:rsidRPr="00725EB2">
        <w:rPr>
          <w:rFonts w:ascii="Arial" w:eastAsia="Calibri" w:hAnsi="Arial" w:cs="Arial"/>
          <w:b/>
          <w:sz w:val="24"/>
          <w:u w:val="single"/>
        </w:rPr>
        <w:t>Desirable Qualifications</w:t>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p>
    <w:p w:rsidR="00725EB2" w:rsidRPr="00725EB2" w:rsidRDefault="00725EB2" w:rsidP="00725EB2">
      <w:pPr>
        <w:spacing w:after="120" w:line="240" w:lineRule="auto"/>
        <w:ind w:left="360"/>
        <w:contextualSpacing/>
        <w:rPr>
          <w:ins w:id="23" w:author="Ivan Cheng" w:date="2011-09-26T09:33:00Z"/>
          <w:rFonts w:ascii="Arial" w:eastAsia="Calibri" w:hAnsi="Arial" w:cs="Arial"/>
        </w:rPr>
      </w:pPr>
      <w:ins w:id="24" w:author="Ivan Cheng" w:date="2011-09-26T09:33:00Z">
        <w:r w:rsidRPr="00725EB2">
          <w:rPr>
            <w:rFonts w:ascii="Arial" w:eastAsia="Calibri" w:hAnsi="Arial" w:cs="Arial"/>
          </w:rPr>
          <w:t>An applicant to be a SLOPE Coach should:</w:t>
        </w:r>
      </w:ins>
    </w:p>
    <w:p w:rsidR="00725EB2" w:rsidRPr="00725EB2" w:rsidDel="00982101" w:rsidRDefault="00725EB2" w:rsidP="00725EB2">
      <w:pPr>
        <w:numPr>
          <w:ilvl w:val="0"/>
          <w:numId w:val="6"/>
        </w:numPr>
        <w:tabs>
          <w:tab w:val="left" w:pos="720"/>
        </w:tabs>
        <w:spacing w:after="120" w:line="240" w:lineRule="auto"/>
        <w:ind w:left="720"/>
        <w:contextualSpacing/>
        <w:rPr>
          <w:ins w:id="25" w:author="Ivan Cheng" w:date="2011-09-26T09:33:00Z"/>
          <w:rFonts w:ascii="Arial" w:eastAsia="Calibri" w:hAnsi="Arial" w:cs="Arial"/>
        </w:rPr>
      </w:pPr>
      <w:ins w:id="26" w:author="Ivan Cheng" w:date="2011-09-26T09:33:00Z">
        <w:r w:rsidRPr="00725EB2" w:rsidDel="00982101">
          <w:rPr>
            <w:rFonts w:ascii="Arial" w:eastAsia="Calibri" w:hAnsi="Arial" w:cs="Arial"/>
          </w:rPr>
          <w:t>Have demonstrated commitment to personal professional growth and learning (e.g., National Board certification, advanced degrees, conference attendance, etc.)</w:t>
        </w:r>
      </w:ins>
      <w:ins w:id="27" w:author="Ivan Cheng" w:date="2011-10-03T16:09:00Z">
        <w:r w:rsidRPr="00725EB2" w:rsidDel="00982101">
          <w:rPr>
            <w:rFonts w:ascii="Arial" w:eastAsia="Calibri" w:hAnsi="Arial" w:cs="Arial"/>
          </w:rPr>
          <w:t>,</w:t>
        </w:r>
      </w:ins>
    </w:p>
    <w:p w:rsidR="00725EB2" w:rsidRPr="00725EB2" w:rsidDel="00982101" w:rsidRDefault="00725EB2" w:rsidP="00725EB2">
      <w:pPr>
        <w:numPr>
          <w:ilvl w:val="0"/>
          <w:numId w:val="6"/>
        </w:numPr>
        <w:tabs>
          <w:tab w:val="left" w:pos="720"/>
        </w:tabs>
        <w:spacing w:after="120" w:line="240" w:lineRule="auto"/>
        <w:ind w:left="720"/>
        <w:contextualSpacing/>
        <w:rPr>
          <w:ins w:id="28" w:author="Ivan Cheng" w:date="2011-09-26T09:33:00Z"/>
          <w:rFonts w:ascii="Arial" w:eastAsia="Calibri" w:hAnsi="Arial" w:cs="Arial"/>
        </w:rPr>
      </w:pPr>
      <w:ins w:id="29" w:author="Ivan Cheng" w:date="2011-09-26T09:33:00Z">
        <w:r w:rsidRPr="00725EB2" w:rsidDel="00982101">
          <w:rPr>
            <w:rFonts w:ascii="Arial" w:eastAsia="Calibri" w:hAnsi="Arial" w:cs="Arial"/>
          </w:rPr>
          <w:t>Possess coaching and/or mentoring experience</w:t>
        </w:r>
      </w:ins>
      <w:ins w:id="30" w:author="Ivan Cheng" w:date="2011-10-03T16:09:00Z">
        <w:r w:rsidRPr="00725EB2" w:rsidDel="00982101">
          <w:rPr>
            <w:rFonts w:ascii="Arial" w:eastAsia="Calibri" w:hAnsi="Arial" w:cs="Arial"/>
          </w:rPr>
          <w:t>,</w:t>
        </w:r>
      </w:ins>
    </w:p>
    <w:p w:rsidR="00725EB2" w:rsidRPr="00725EB2" w:rsidRDefault="00725EB2" w:rsidP="00725EB2">
      <w:pPr>
        <w:numPr>
          <w:ilvl w:val="0"/>
          <w:numId w:val="6"/>
        </w:numPr>
        <w:tabs>
          <w:tab w:val="left" w:pos="720"/>
        </w:tabs>
        <w:spacing w:after="120" w:line="240" w:lineRule="auto"/>
        <w:ind w:left="720"/>
        <w:contextualSpacing/>
        <w:rPr>
          <w:ins w:id="31" w:author="Ivan Cheng" w:date="2011-09-26T09:33:00Z"/>
          <w:rFonts w:ascii="Arial" w:eastAsia="Calibri" w:hAnsi="Arial" w:cs="Arial"/>
        </w:rPr>
      </w:pPr>
      <w:ins w:id="32" w:author="Ivan Cheng" w:date="2011-09-26T09:33:00Z">
        <w:r w:rsidRPr="00725EB2">
          <w:rPr>
            <w:rFonts w:ascii="Arial" w:eastAsia="Calibri" w:hAnsi="Arial" w:cs="Arial"/>
          </w:rPr>
          <w:t>Have experience presenting at conferences or other professional development activities</w:t>
        </w:r>
      </w:ins>
      <w:ins w:id="33" w:author="Ivan Cheng" w:date="2011-10-03T16:09:00Z">
        <w:r w:rsidRPr="00725EB2">
          <w:rPr>
            <w:rFonts w:ascii="Arial" w:eastAsia="Calibri" w:hAnsi="Arial" w:cs="Arial"/>
          </w:rPr>
          <w:t>,</w:t>
        </w:r>
      </w:ins>
    </w:p>
    <w:p w:rsidR="00725EB2" w:rsidRPr="00725EB2" w:rsidRDefault="00725EB2" w:rsidP="00725EB2">
      <w:pPr>
        <w:numPr>
          <w:ilvl w:val="0"/>
          <w:numId w:val="6"/>
        </w:numPr>
        <w:tabs>
          <w:tab w:val="left" w:pos="720"/>
        </w:tabs>
        <w:spacing w:after="120" w:line="240" w:lineRule="auto"/>
        <w:ind w:left="720"/>
        <w:contextualSpacing/>
        <w:rPr>
          <w:ins w:id="34" w:author="Ivan Cheng" w:date="2011-09-26T09:33:00Z"/>
          <w:rFonts w:ascii="Arial" w:eastAsia="Calibri" w:hAnsi="Arial" w:cs="Arial"/>
        </w:rPr>
      </w:pPr>
      <w:ins w:id="35" w:author="Ivan Cheng" w:date="2011-09-26T09:33:00Z">
        <w:r w:rsidRPr="00725EB2">
          <w:rPr>
            <w:rFonts w:ascii="Arial" w:eastAsia="Calibri" w:hAnsi="Arial" w:cs="Arial"/>
          </w:rPr>
          <w:t xml:space="preserve">Have taught mathematics courses beyond Algebra </w:t>
        </w:r>
      </w:ins>
      <w:r w:rsidRPr="00725EB2">
        <w:rPr>
          <w:rFonts w:ascii="Arial" w:eastAsia="Calibri" w:hAnsi="Arial" w:cs="Arial"/>
        </w:rPr>
        <w:t>I</w:t>
      </w:r>
      <w:ins w:id="36" w:author="Ivan Cheng" w:date="2011-10-03T16:09:00Z">
        <w:r w:rsidRPr="00725EB2">
          <w:rPr>
            <w:rFonts w:ascii="Arial" w:eastAsia="Calibri" w:hAnsi="Arial" w:cs="Arial"/>
          </w:rPr>
          <w:t>,</w:t>
        </w:r>
      </w:ins>
    </w:p>
    <w:p w:rsidR="00725EB2" w:rsidRPr="00725EB2" w:rsidDel="00982101" w:rsidRDefault="00725EB2" w:rsidP="00725EB2">
      <w:pPr>
        <w:numPr>
          <w:ilvl w:val="0"/>
          <w:numId w:val="6"/>
        </w:numPr>
        <w:tabs>
          <w:tab w:val="left" w:pos="720"/>
        </w:tabs>
        <w:spacing w:after="120" w:line="240" w:lineRule="auto"/>
        <w:ind w:left="720"/>
        <w:contextualSpacing/>
        <w:rPr>
          <w:ins w:id="37" w:author="Ivan Cheng" w:date="2011-09-26T09:33:00Z"/>
          <w:rFonts w:ascii="Arial" w:eastAsia="Calibri" w:hAnsi="Arial" w:cs="Arial"/>
        </w:rPr>
      </w:pPr>
      <w:ins w:id="38" w:author="Ivan Cheng" w:date="2011-09-26T09:33:00Z">
        <w:r w:rsidRPr="00725EB2" w:rsidDel="00982101">
          <w:rPr>
            <w:rFonts w:ascii="Arial" w:eastAsia="Calibri" w:hAnsi="Arial" w:cs="Arial"/>
          </w:rPr>
          <w:t>Have experience in working collaboratively with teachers in planning lessons or assessments</w:t>
        </w:r>
      </w:ins>
      <w:ins w:id="39" w:author="Ivan Cheng" w:date="2011-10-03T16:09:00Z">
        <w:r w:rsidRPr="00725EB2" w:rsidDel="00982101">
          <w:rPr>
            <w:rFonts w:ascii="Arial" w:eastAsia="Calibri" w:hAnsi="Arial" w:cs="Arial"/>
          </w:rPr>
          <w:t>,</w:t>
        </w:r>
      </w:ins>
    </w:p>
    <w:p w:rsidR="00725EB2" w:rsidRPr="00725EB2" w:rsidRDefault="00725EB2" w:rsidP="00725EB2">
      <w:pPr>
        <w:numPr>
          <w:ilvl w:val="0"/>
          <w:numId w:val="6"/>
        </w:numPr>
        <w:tabs>
          <w:tab w:val="left" w:pos="720"/>
        </w:tabs>
        <w:spacing w:after="120" w:line="240" w:lineRule="auto"/>
        <w:ind w:left="720"/>
        <w:contextualSpacing/>
        <w:rPr>
          <w:ins w:id="40" w:author="Ivan Cheng" w:date="2011-09-26T09:33:00Z"/>
          <w:rFonts w:ascii="Arial" w:eastAsia="Calibri" w:hAnsi="Arial" w:cs="Arial"/>
        </w:rPr>
      </w:pPr>
      <w:ins w:id="41" w:author="Ivan Cheng" w:date="2011-09-26T09:33:00Z">
        <w:r w:rsidRPr="00725EB2">
          <w:rPr>
            <w:rFonts w:ascii="Arial" w:eastAsia="Calibri" w:hAnsi="Arial" w:cs="Arial"/>
          </w:rPr>
          <w:t>Be aware of resource materials that can inform instructional planning</w:t>
        </w:r>
      </w:ins>
      <w:ins w:id="42" w:author="Ivan Cheng" w:date="2011-10-03T16:09:00Z">
        <w:r w:rsidRPr="00725EB2">
          <w:rPr>
            <w:rFonts w:ascii="Arial" w:eastAsia="Calibri" w:hAnsi="Arial" w:cs="Arial"/>
          </w:rPr>
          <w:t>,</w:t>
        </w:r>
      </w:ins>
    </w:p>
    <w:p w:rsidR="00725EB2" w:rsidRPr="00725EB2" w:rsidRDefault="00725EB2" w:rsidP="00725EB2">
      <w:pPr>
        <w:numPr>
          <w:ilvl w:val="0"/>
          <w:numId w:val="6"/>
        </w:numPr>
        <w:tabs>
          <w:tab w:val="left" w:pos="720"/>
        </w:tabs>
        <w:spacing w:after="120" w:line="240" w:lineRule="auto"/>
        <w:ind w:left="720"/>
        <w:contextualSpacing/>
        <w:rPr>
          <w:rFonts w:ascii="Arial" w:eastAsia="Calibri" w:hAnsi="Arial" w:cs="Arial"/>
        </w:rPr>
      </w:pPr>
      <w:r w:rsidRPr="00725EB2">
        <w:rPr>
          <w:rFonts w:ascii="Arial" w:eastAsia="Calibri" w:hAnsi="Arial" w:cs="Arial"/>
        </w:rPr>
        <w:t>Possess proficiency in using productivity software (e.g., Microsoft Word)</w:t>
      </w:r>
      <w:ins w:id="43" w:author="Ivan Cheng" w:date="2011-10-03T16:09:00Z">
        <w:r w:rsidRPr="00725EB2">
          <w:rPr>
            <w:rFonts w:ascii="Arial" w:eastAsia="Calibri" w:hAnsi="Arial" w:cs="Arial"/>
          </w:rPr>
          <w:t>,</w:t>
        </w:r>
      </w:ins>
    </w:p>
    <w:p w:rsidR="00725EB2" w:rsidRPr="00725EB2" w:rsidRDefault="00725EB2" w:rsidP="00725EB2">
      <w:pPr>
        <w:numPr>
          <w:ilvl w:val="0"/>
          <w:numId w:val="6"/>
        </w:numPr>
        <w:tabs>
          <w:tab w:val="left" w:pos="720"/>
        </w:tabs>
        <w:spacing w:after="0" w:line="240" w:lineRule="auto"/>
        <w:ind w:left="720"/>
        <w:contextualSpacing/>
        <w:rPr>
          <w:rFonts w:ascii="Arial" w:eastAsia="Times New Roman" w:hAnsi="Arial" w:cs="Arial"/>
        </w:rPr>
      </w:pPr>
      <w:r w:rsidRPr="00725EB2">
        <w:rPr>
          <w:rFonts w:ascii="Arial" w:eastAsia="Calibri" w:hAnsi="Arial" w:cs="Arial"/>
        </w:rPr>
        <w:t xml:space="preserve">Be able to work </w:t>
      </w:r>
      <w:ins w:id="44" w:author="Ivan Cheng" w:date="2011-09-26T09:42:00Z">
        <w:r w:rsidRPr="00725EB2">
          <w:rPr>
            <w:rFonts w:ascii="Arial" w:eastAsia="Calibri" w:hAnsi="Arial" w:cs="Arial"/>
          </w:rPr>
          <w:t xml:space="preserve">comfortably </w:t>
        </w:r>
      </w:ins>
      <w:ins w:id="45" w:author="Ivan Cheng" w:date="2011-09-26T09:33:00Z">
        <w:r w:rsidRPr="00725EB2">
          <w:rPr>
            <w:rFonts w:ascii="Arial" w:eastAsia="Calibri" w:hAnsi="Arial" w:cs="Arial"/>
          </w:rPr>
          <w:t>in an online environment</w:t>
        </w:r>
      </w:ins>
      <w:ins w:id="46" w:author="Ivan Cheng" w:date="2011-10-03T16:09:00Z">
        <w:r w:rsidRPr="00725EB2">
          <w:rPr>
            <w:rFonts w:ascii="Arial" w:eastAsia="Calibri" w:hAnsi="Arial" w:cs="Arial"/>
          </w:rPr>
          <w:t>.</w:t>
        </w:r>
      </w:ins>
    </w:p>
    <w:p w:rsidR="00725EB2" w:rsidRPr="00725EB2" w:rsidRDefault="00725EB2" w:rsidP="00725EB2">
      <w:pPr>
        <w:spacing w:after="120" w:line="240" w:lineRule="auto"/>
        <w:contextualSpacing/>
        <w:jc w:val="both"/>
        <w:rPr>
          <w:rFonts w:ascii="Arial" w:eastAsia="Times New Roman" w:hAnsi="Arial" w:cs="Arial"/>
          <w:b/>
          <w:sz w:val="24"/>
          <w:u w:val="single"/>
        </w:rPr>
      </w:pPr>
    </w:p>
    <w:p w:rsidR="00725EB2" w:rsidRPr="00725EB2" w:rsidRDefault="00725EB2" w:rsidP="00725EB2">
      <w:pPr>
        <w:spacing w:after="120" w:line="240" w:lineRule="auto"/>
        <w:contextualSpacing/>
        <w:jc w:val="both"/>
        <w:rPr>
          <w:rFonts w:ascii="Arial" w:eastAsia="Calibri" w:hAnsi="Arial" w:cs="Arial"/>
          <w:b/>
          <w:sz w:val="24"/>
          <w:u w:val="single"/>
        </w:rPr>
      </w:pPr>
      <w:r w:rsidRPr="00725EB2">
        <w:rPr>
          <w:rFonts w:ascii="Arial" w:eastAsia="Calibri" w:hAnsi="Arial" w:cs="Arial"/>
          <w:b/>
          <w:sz w:val="24"/>
          <w:u w:val="single"/>
        </w:rPr>
        <w:t>Eligibility Requirements</w:t>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r w:rsidRPr="00725EB2">
        <w:rPr>
          <w:rFonts w:ascii="Arial" w:eastAsia="Calibri" w:hAnsi="Arial" w:cs="Arial"/>
          <w:b/>
          <w:sz w:val="24"/>
          <w:u w:val="single"/>
        </w:rPr>
        <w:tab/>
      </w:r>
    </w:p>
    <w:p w:rsidR="00725EB2" w:rsidRPr="00725EB2" w:rsidRDefault="00725EB2" w:rsidP="00725EB2">
      <w:pPr>
        <w:spacing w:after="120" w:line="240" w:lineRule="auto"/>
        <w:ind w:left="360"/>
        <w:contextualSpacing/>
        <w:rPr>
          <w:ins w:id="47" w:author="Ivan Cheng" w:date="2011-09-26T09:33:00Z"/>
          <w:rFonts w:ascii="Arial" w:eastAsia="Calibri" w:hAnsi="Arial" w:cs="Arial"/>
        </w:rPr>
      </w:pPr>
      <w:ins w:id="48" w:author="Ivan Cheng" w:date="2011-09-26T09:33:00Z">
        <w:r w:rsidRPr="00725EB2">
          <w:rPr>
            <w:rFonts w:ascii="Arial" w:eastAsia="Calibri" w:hAnsi="Arial" w:cs="Arial"/>
          </w:rPr>
          <w:t xml:space="preserve">In order to be eligible, an applicant to be a </w:t>
        </w:r>
      </w:ins>
      <w:ins w:id="49" w:author="Ivan Cheng" w:date="2011-10-03T16:17:00Z">
        <w:r w:rsidRPr="00725EB2">
          <w:rPr>
            <w:rFonts w:ascii="Arial" w:eastAsia="Calibri" w:hAnsi="Arial" w:cs="Arial"/>
          </w:rPr>
          <w:t>SLOPE</w:t>
        </w:r>
      </w:ins>
      <w:ins w:id="50" w:author="Ivan Cheng" w:date="2011-09-26T09:38:00Z">
        <w:r w:rsidRPr="00725EB2">
          <w:rPr>
            <w:rFonts w:ascii="Arial" w:eastAsia="Calibri" w:hAnsi="Arial" w:cs="Arial"/>
          </w:rPr>
          <w:t xml:space="preserve"> Coach </w:t>
        </w:r>
      </w:ins>
      <w:ins w:id="51" w:author="Ivan Cheng" w:date="2011-10-03T16:18:00Z">
        <w:r w:rsidRPr="00725EB2">
          <w:rPr>
            <w:rFonts w:ascii="Arial" w:eastAsia="Calibri" w:hAnsi="Arial" w:cs="Arial"/>
          </w:rPr>
          <w:t>must</w:t>
        </w:r>
      </w:ins>
      <w:ins w:id="52" w:author="Ivan Cheng" w:date="2011-10-03T16:09:00Z">
        <w:r w:rsidRPr="00725EB2">
          <w:rPr>
            <w:rFonts w:ascii="Arial" w:eastAsia="Calibri" w:hAnsi="Arial" w:cs="Arial"/>
          </w:rPr>
          <w:t>:</w:t>
        </w:r>
      </w:ins>
    </w:p>
    <w:p w:rsidR="00725EB2" w:rsidRPr="00725EB2" w:rsidRDefault="00725EB2" w:rsidP="00725EB2">
      <w:pPr>
        <w:numPr>
          <w:ilvl w:val="0"/>
          <w:numId w:val="1"/>
        </w:numPr>
        <w:spacing w:after="0" w:line="240" w:lineRule="auto"/>
        <w:contextualSpacing/>
        <w:jc w:val="both"/>
        <w:rPr>
          <w:rFonts w:ascii="Arial" w:eastAsia="Calibri" w:hAnsi="Arial" w:cs="Arial"/>
          <w:szCs w:val="20"/>
        </w:rPr>
      </w:pPr>
      <w:r w:rsidRPr="00725EB2" w:rsidDel="00BF1EE6">
        <w:rPr>
          <w:rFonts w:ascii="Arial" w:eastAsia="Calibri" w:hAnsi="Arial" w:cs="Arial"/>
          <w:szCs w:val="20"/>
        </w:rPr>
        <w:t>Be a</w:t>
      </w:r>
      <w:ins w:id="53" w:author="Ivan Cheng" w:date="2011-10-03T16:18:00Z">
        <w:r w:rsidRPr="00725EB2">
          <w:rPr>
            <w:rFonts w:ascii="Arial" w:eastAsia="Calibri" w:hAnsi="Arial" w:cs="Arial"/>
            <w:szCs w:val="20"/>
          </w:rPr>
          <w:t xml:space="preserve"> hi</w:t>
        </w:r>
      </w:ins>
      <w:ins w:id="54" w:author="Sharon Twitty" w:date="2011-09-27T08:06:00Z">
        <w:r w:rsidRPr="00725EB2">
          <w:rPr>
            <w:rFonts w:ascii="Arial" w:eastAsia="Calibri" w:hAnsi="Arial" w:cs="Arial"/>
            <w:szCs w:val="20"/>
          </w:rPr>
          <w:t xml:space="preserve">gh School math teacher with at least </w:t>
        </w:r>
      </w:ins>
      <w:ins w:id="55" w:author="Ivan Cheng" w:date="2011-10-03T15:58:00Z">
        <w:r w:rsidRPr="00725EB2">
          <w:rPr>
            <w:rFonts w:ascii="Arial" w:eastAsia="Calibri" w:hAnsi="Arial" w:cs="Arial"/>
            <w:szCs w:val="20"/>
          </w:rPr>
          <w:t xml:space="preserve">5 </w:t>
        </w:r>
      </w:ins>
      <w:ins w:id="56" w:author="Sharon Twitty" w:date="2011-09-27T08:06:00Z">
        <w:r w:rsidRPr="00725EB2">
          <w:rPr>
            <w:rFonts w:ascii="Arial" w:eastAsia="Calibri" w:hAnsi="Arial" w:cs="Arial"/>
            <w:szCs w:val="20"/>
          </w:rPr>
          <w:t xml:space="preserve">years </w:t>
        </w:r>
      </w:ins>
      <w:ins w:id="57" w:author="Ivan Cheng" w:date="2011-10-03T15:58:00Z">
        <w:r w:rsidRPr="00725EB2">
          <w:rPr>
            <w:rFonts w:ascii="Arial" w:eastAsia="Calibri" w:hAnsi="Arial" w:cs="Arial"/>
            <w:szCs w:val="20"/>
          </w:rPr>
          <w:t xml:space="preserve">of successful teaching </w:t>
        </w:r>
      </w:ins>
      <w:ins w:id="58" w:author="Sharon Twitty" w:date="2011-09-27T08:06:00Z">
        <w:r w:rsidRPr="00725EB2">
          <w:rPr>
            <w:rFonts w:ascii="Arial" w:eastAsia="Calibri" w:hAnsi="Arial" w:cs="Arial"/>
            <w:szCs w:val="20"/>
          </w:rPr>
          <w:t>experience</w:t>
        </w:r>
      </w:ins>
    </w:p>
    <w:p w:rsidR="00725EB2" w:rsidRPr="00725EB2" w:rsidRDefault="00725EB2" w:rsidP="00725EB2">
      <w:pPr>
        <w:numPr>
          <w:ilvl w:val="0"/>
          <w:numId w:val="1"/>
        </w:numPr>
        <w:spacing w:after="0" w:line="240" w:lineRule="auto"/>
        <w:contextualSpacing/>
        <w:rPr>
          <w:ins w:id="59" w:author="Ivan Cheng" w:date="2011-09-26T09:06:00Z"/>
          <w:rFonts w:ascii="Arial" w:eastAsia="Calibri" w:hAnsi="Arial" w:cs="Arial"/>
        </w:rPr>
      </w:pPr>
      <w:ins w:id="60" w:author="Ivan Cheng" w:date="2011-09-26T09:06:00Z">
        <w:r w:rsidRPr="00725EB2">
          <w:rPr>
            <w:rFonts w:ascii="Arial" w:eastAsia="Calibri" w:hAnsi="Arial" w:cs="Arial"/>
          </w:rPr>
          <w:t>Be able to commit to the following:</w:t>
        </w:r>
      </w:ins>
    </w:p>
    <w:p w:rsidR="00725EB2" w:rsidRPr="00725EB2" w:rsidRDefault="00725EB2" w:rsidP="00725EB2">
      <w:pPr>
        <w:numPr>
          <w:ilvl w:val="1"/>
          <w:numId w:val="1"/>
        </w:numPr>
        <w:tabs>
          <w:tab w:val="left" w:pos="1080"/>
        </w:tabs>
        <w:spacing w:after="0" w:line="240" w:lineRule="auto"/>
        <w:ind w:left="1080" w:hanging="342"/>
        <w:contextualSpacing/>
        <w:jc w:val="both"/>
        <w:rPr>
          <w:ins w:id="61" w:author="Sharon Twitty" w:date="2011-08-23T07:31:00Z"/>
          <w:rFonts w:ascii="Arial" w:eastAsia="Times New Roman" w:hAnsi="Arial" w:cs="Arial"/>
        </w:rPr>
      </w:pPr>
      <w:ins w:id="62" w:author="Sharon Twitty" w:date="2011-08-23T07:31:00Z">
        <w:r w:rsidRPr="00725EB2">
          <w:rPr>
            <w:rFonts w:ascii="Arial" w:eastAsia="Times New Roman" w:hAnsi="Arial" w:cs="Arial"/>
          </w:rPr>
          <w:t xml:space="preserve">Work collaboratively with assigned Project Teacher(s) for two years </w:t>
        </w:r>
      </w:ins>
      <w:ins w:id="63" w:author="Ivan Cheng" w:date="2011-09-26T09:43:00Z">
        <w:r w:rsidRPr="00725EB2">
          <w:rPr>
            <w:rFonts w:ascii="Arial" w:eastAsia="Times New Roman" w:hAnsi="Arial" w:cs="Arial"/>
          </w:rPr>
          <w:t xml:space="preserve">from </w:t>
        </w:r>
      </w:ins>
      <w:ins w:id="64" w:author="Sharon Twitty" w:date="2011-08-23T07:31:00Z">
        <w:r w:rsidRPr="00725EB2">
          <w:rPr>
            <w:rFonts w:ascii="Arial" w:eastAsia="Times New Roman" w:hAnsi="Arial" w:cs="Arial"/>
          </w:rPr>
          <w:t>May 2012-August 2014 when the research study is completed</w:t>
        </w:r>
      </w:ins>
    </w:p>
    <w:p w:rsidR="00725EB2" w:rsidRPr="00725EB2" w:rsidRDefault="00725EB2" w:rsidP="00725EB2">
      <w:pPr>
        <w:numPr>
          <w:ilvl w:val="1"/>
          <w:numId w:val="1"/>
        </w:numPr>
        <w:tabs>
          <w:tab w:val="left" w:pos="1080"/>
        </w:tabs>
        <w:spacing w:after="0" w:line="240" w:lineRule="auto"/>
        <w:ind w:left="1080" w:hanging="342"/>
        <w:contextualSpacing/>
        <w:jc w:val="both"/>
        <w:rPr>
          <w:ins w:id="65" w:author="Sharon Twitty" w:date="2011-08-23T07:39:00Z"/>
          <w:rFonts w:ascii="Arial" w:eastAsia="Times New Roman" w:hAnsi="Arial" w:cs="Arial"/>
        </w:rPr>
      </w:pPr>
      <w:ins w:id="66" w:author="Sharon Twitty" w:date="2011-08-23T07:39:00Z">
        <w:r w:rsidRPr="00725EB2">
          <w:rPr>
            <w:rFonts w:ascii="Arial" w:eastAsia="Times New Roman" w:hAnsi="Arial" w:cs="Arial"/>
          </w:rPr>
          <w:t>W</w:t>
        </w:r>
      </w:ins>
      <w:ins w:id="67" w:author="Sharon Twitty" w:date="2011-08-23T07:31:00Z">
        <w:r w:rsidRPr="00725EB2">
          <w:rPr>
            <w:rFonts w:ascii="Arial" w:eastAsia="Times New Roman" w:hAnsi="Arial" w:cs="Arial"/>
          </w:rPr>
          <w:t>ork collaboratively with a Project Teacher(s) for 1-3 hours per week</w:t>
        </w:r>
      </w:ins>
    </w:p>
    <w:p w:rsidR="00725EB2" w:rsidRPr="00725EB2" w:rsidRDefault="00725EB2" w:rsidP="00725EB2">
      <w:pPr>
        <w:numPr>
          <w:ilvl w:val="1"/>
          <w:numId w:val="1"/>
        </w:numPr>
        <w:tabs>
          <w:tab w:val="left" w:pos="1080"/>
        </w:tabs>
        <w:spacing w:after="0" w:line="240" w:lineRule="auto"/>
        <w:ind w:left="1080" w:hanging="342"/>
        <w:contextualSpacing/>
        <w:jc w:val="both"/>
        <w:rPr>
          <w:ins w:id="68" w:author="Sharon Twitty" w:date="2011-08-23T07:31:00Z"/>
          <w:rFonts w:ascii="Arial" w:eastAsia="Times New Roman" w:hAnsi="Arial" w:cs="Arial"/>
        </w:rPr>
      </w:pPr>
      <w:ins w:id="69" w:author="Sharon Twitty" w:date="2011-08-23T07:31:00Z">
        <w:r w:rsidRPr="00725EB2">
          <w:rPr>
            <w:rFonts w:ascii="Arial" w:eastAsia="Times New Roman" w:hAnsi="Arial" w:cs="Arial"/>
          </w:rPr>
          <w:t>Become familiar with state-adopted academic content standards and performance levels for students, content specific pedagogy, and the specific needs of the student population taught by the Project Teacher(s) to whom they are assigned</w:t>
        </w:r>
      </w:ins>
    </w:p>
    <w:p w:rsidR="00725EB2" w:rsidRPr="00725EB2" w:rsidRDefault="00725EB2" w:rsidP="00725EB2">
      <w:pPr>
        <w:numPr>
          <w:ilvl w:val="1"/>
          <w:numId w:val="1"/>
        </w:numPr>
        <w:tabs>
          <w:tab w:val="left" w:pos="1080"/>
        </w:tabs>
        <w:spacing w:after="0" w:line="240" w:lineRule="auto"/>
        <w:ind w:left="1080" w:hanging="342"/>
        <w:contextualSpacing/>
        <w:jc w:val="both"/>
        <w:rPr>
          <w:ins w:id="70" w:author="Sharon Twitty" w:date="2011-08-23T07:31:00Z"/>
          <w:rFonts w:ascii="Arial" w:eastAsia="Times New Roman" w:hAnsi="Arial" w:cs="Arial"/>
        </w:rPr>
      </w:pPr>
      <w:ins w:id="71" w:author="Sharon Twitty" w:date="2011-08-23T07:31:00Z">
        <w:r w:rsidRPr="00725EB2">
          <w:rPr>
            <w:rFonts w:ascii="Arial" w:eastAsia="Times New Roman" w:hAnsi="Arial" w:cs="Arial"/>
          </w:rPr>
          <w:t>Participate in professional training to acquire the knowledge and skills needed to be an effective and successful SLOPE Coach.</w:t>
        </w:r>
      </w:ins>
    </w:p>
    <w:p w:rsidR="00725EB2" w:rsidRPr="00725EB2" w:rsidRDefault="00725EB2" w:rsidP="00725EB2">
      <w:pPr>
        <w:numPr>
          <w:ilvl w:val="1"/>
          <w:numId w:val="1"/>
        </w:numPr>
        <w:tabs>
          <w:tab w:val="left" w:pos="1080"/>
        </w:tabs>
        <w:spacing w:after="0" w:line="240" w:lineRule="auto"/>
        <w:ind w:left="1080" w:hanging="342"/>
        <w:contextualSpacing/>
        <w:jc w:val="both"/>
        <w:rPr>
          <w:ins w:id="72" w:author="Sharon Twitty" w:date="2011-08-23T07:31:00Z"/>
          <w:rFonts w:ascii="Arial" w:eastAsia="Times New Roman" w:hAnsi="Arial" w:cs="Arial"/>
        </w:rPr>
      </w:pPr>
      <w:ins w:id="73" w:author="Sharon Twitty" w:date="2011-08-23T07:31:00Z">
        <w:r w:rsidRPr="00725EB2">
          <w:rPr>
            <w:rFonts w:ascii="Arial" w:eastAsia="Times New Roman" w:hAnsi="Arial" w:cs="Arial"/>
          </w:rPr>
          <w:t>Engage in formative assessment processes with assigned P</w:t>
        </w:r>
      </w:ins>
      <w:r w:rsidRPr="00725EB2">
        <w:rPr>
          <w:rFonts w:ascii="Arial" w:eastAsia="Times New Roman" w:hAnsi="Arial" w:cs="Arial"/>
        </w:rPr>
        <w:t>roject</w:t>
      </w:r>
      <w:ins w:id="74" w:author="Sharon Twitty" w:date="2011-08-23T07:31:00Z">
        <w:r w:rsidRPr="00725EB2">
          <w:rPr>
            <w:rFonts w:ascii="Arial" w:eastAsia="Times New Roman" w:hAnsi="Arial" w:cs="Arial"/>
          </w:rPr>
          <w:t xml:space="preserve"> Teacher</w:t>
        </w:r>
      </w:ins>
      <w:r w:rsidRPr="00725EB2">
        <w:rPr>
          <w:rFonts w:ascii="Arial" w:eastAsia="Times New Roman" w:hAnsi="Arial" w:cs="Arial"/>
        </w:rPr>
        <w:t xml:space="preserve">(s) </w:t>
      </w:r>
      <w:ins w:id="75" w:author="Sharon Twitty" w:date="2011-08-23T07:31:00Z">
        <w:r w:rsidRPr="00725EB2">
          <w:rPr>
            <w:rFonts w:ascii="Arial" w:eastAsia="Times New Roman" w:hAnsi="Arial" w:cs="Arial"/>
          </w:rPr>
          <w:t>including non-evaluative, reflective conversation about formative assessment evidence</w:t>
        </w:r>
      </w:ins>
    </w:p>
    <w:p w:rsidR="00725EB2" w:rsidRPr="00725EB2" w:rsidRDefault="00725EB2" w:rsidP="00725EB2">
      <w:pPr>
        <w:numPr>
          <w:ilvl w:val="1"/>
          <w:numId w:val="1"/>
        </w:numPr>
        <w:tabs>
          <w:tab w:val="left" w:pos="1080"/>
        </w:tabs>
        <w:spacing w:after="0" w:line="240" w:lineRule="auto"/>
        <w:ind w:left="1080" w:hanging="342"/>
        <w:contextualSpacing/>
        <w:jc w:val="both"/>
        <w:rPr>
          <w:ins w:id="76" w:author="Sharon Twitty" w:date="2011-08-23T07:31:00Z"/>
          <w:rFonts w:ascii="Arial" w:eastAsia="Times New Roman" w:hAnsi="Arial" w:cs="Arial"/>
        </w:rPr>
      </w:pPr>
      <w:ins w:id="77" w:author="Sharon Twitty" w:date="2011-08-23T07:31:00Z">
        <w:r w:rsidRPr="00725EB2">
          <w:rPr>
            <w:rFonts w:ascii="Arial" w:eastAsia="Times New Roman" w:hAnsi="Arial" w:cs="Arial"/>
          </w:rPr>
          <w:t>Share instruction ideas and materials with Project Teacher</w:t>
        </w:r>
      </w:ins>
      <w:ins w:id="78" w:author="Ivan Cheng" w:date="2011-09-26T09:18:00Z">
        <w:r w:rsidRPr="00725EB2">
          <w:rPr>
            <w:rFonts w:ascii="Arial" w:eastAsia="Times New Roman" w:hAnsi="Arial" w:cs="Arial"/>
          </w:rPr>
          <w:t>s</w:t>
        </w:r>
      </w:ins>
    </w:p>
    <w:p w:rsidR="00725EB2" w:rsidRPr="00725EB2" w:rsidRDefault="00725EB2" w:rsidP="00725EB2">
      <w:pPr>
        <w:numPr>
          <w:ilvl w:val="1"/>
          <w:numId w:val="1"/>
        </w:numPr>
        <w:tabs>
          <w:tab w:val="left" w:pos="1080"/>
        </w:tabs>
        <w:spacing w:after="0" w:line="240" w:lineRule="auto"/>
        <w:ind w:left="1080" w:hanging="342"/>
        <w:contextualSpacing/>
        <w:jc w:val="both"/>
        <w:rPr>
          <w:ins w:id="79" w:author="Sharon Twitty" w:date="2011-08-23T07:31:00Z"/>
          <w:rFonts w:ascii="Arial" w:eastAsia="Times New Roman" w:hAnsi="Arial" w:cs="Arial"/>
        </w:rPr>
      </w:pPr>
      <w:ins w:id="80" w:author="Sharon Twitty" w:date="2011-08-23T07:31:00Z">
        <w:r w:rsidRPr="00725EB2">
          <w:rPr>
            <w:rFonts w:ascii="Arial" w:eastAsia="Times New Roman" w:hAnsi="Arial" w:cs="Arial"/>
          </w:rPr>
          <w:t>Deepen understanding of cultural, ethnic, cognitive, linguistic, and gender diversity</w:t>
        </w:r>
      </w:ins>
    </w:p>
    <w:p w:rsidR="00725EB2" w:rsidRPr="00725EB2" w:rsidRDefault="00725EB2" w:rsidP="00725EB2">
      <w:pPr>
        <w:numPr>
          <w:ilvl w:val="1"/>
          <w:numId w:val="1"/>
        </w:numPr>
        <w:tabs>
          <w:tab w:val="left" w:pos="1080"/>
        </w:tabs>
        <w:spacing w:after="0" w:line="240" w:lineRule="auto"/>
        <w:ind w:left="1080" w:hanging="342"/>
        <w:contextualSpacing/>
        <w:jc w:val="both"/>
        <w:rPr>
          <w:rFonts w:ascii="Arial" w:eastAsia="Times New Roman" w:hAnsi="Arial" w:cs="Arial"/>
          <w:sz w:val="24"/>
        </w:rPr>
      </w:pPr>
      <w:r w:rsidRPr="00725EB2">
        <w:rPr>
          <w:rFonts w:ascii="Arial" w:eastAsia="Times New Roman" w:hAnsi="Arial" w:cs="Arial"/>
        </w:rPr>
        <w:t>B</w:t>
      </w:r>
      <w:ins w:id="81" w:author="Sharon Twitty" w:date="2011-08-23T07:31:00Z">
        <w:r w:rsidRPr="00725EB2">
          <w:rPr>
            <w:rFonts w:ascii="Arial" w:eastAsia="Times New Roman" w:hAnsi="Arial" w:cs="Arial"/>
          </w:rPr>
          <w:t>e an excellent professional role model</w:t>
        </w:r>
      </w:ins>
    </w:p>
    <w:p w:rsidR="00725EB2" w:rsidRPr="00725EB2" w:rsidRDefault="00725EB2" w:rsidP="00725EB2">
      <w:pPr>
        <w:numPr>
          <w:ilvl w:val="0"/>
          <w:numId w:val="1"/>
        </w:numPr>
        <w:spacing w:after="0" w:line="240" w:lineRule="auto"/>
        <w:contextualSpacing/>
        <w:jc w:val="both"/>
        <w:rPr>
          <w:ins w:id="82" w:author="Sharon Twitty" w:date="2011-08-23T11:48:00Z"/>
          <w:rFonts w:ascii="Arial" w:eastAsia="Calibri" w:hAnsi="Arial" w:cs="Arial"/>
          <w:szCs w:val="20"/>
        </w:rPr>
      </w:pPr>
      <w:ins w:id="83" w:author="Sharon Twitty" w:date="2011-08-23T11:48:00Z">
        <w:r w:rsidRPr="00725EB2">
          <w:rPr>
            <w:rFonts w:ascii="Arial" w:eastAsia="Calibri" w:hAnsi="Arial" w:cs="Arial"/>
            <w:szCs w:val="20"/>
          </w:rPr>
          <w:t xml:space="preserve">Complete and submit </w:t>
        </w:r>
      </w:ins>
      <w:ins w:id="84" w:author="Ivan Cheng" w:date="2011-10-03T16:11:00Z">
        <w:r w:rsidRPr="00725EB2">
          <w:rPr>
            <w:rFonts w:ascii="Arial" w:eastAsia="Calibri" w:hAnsi="Arial" w:cs="Arial"/>
            <w:szCs w:val="20"/>
          </w:rPr>
          <w:t>the</w:t>
        </w:r>
      </w:ins>
      <w:ins w:id="85" w:author="Ivan Cheng" w:date="2011-10-03T16:12:00Z">
        <w:r w:rsidRPr="00725EB2">
          <w:rPr>
            <w:rFonts w:ascii="Arial" w:eastAsia="Calibri" w:hAnsi="Arial" w:cs="Arial"/>
            <w:szCs w:val="20"/>
          </w:rPr>
          <w:t xml:space="preserve"> </w:t>
        </w:r>
      </w:ins>
      <w:ins w:id="86" w:author="Sharon Twitty" w:date="2011-08-23T11:48:00Z">
        <w:r w:rsidRPr="00725EB2">
          <w:rPr>
            <w:rFonts w:ascii="Arial" w:eastAsia="Calibri" w:hAnsi="Arial" w:cs="Arial"/>
            <w:szCs w:val="20"/>
          </w:rPr>
          <w:t>application</w:t>
        </w:r>
      </w:ins>
      <w:r w:rsidRPr="00725EB2" w:rsidDel="00BF1EE6">
        <w:rPr>
          <w:rFonts w:ascii="Arial" w:eastAsia="Calibri" w:hAnsi="Arial" w:cs="Arial"/>
          <w:szCs w:val="20"/>
        </w:rPr>
        <w:t>.</w:t>
      </w:r>
    </w:p>
    <w:p w:rsidR="00725EB2" w:rsidRPr="00725EB2" w:rsidRDefault="00725EB2" w:rsidP="00725EB2">
      <w:pPr>
        <w:numPr>
          <w:ilvl w:val="0"/>
          <w:numId w:val="2"/>
        </w:numPr>
        <w:spacing w:after="0" w:line="240" w:lineRule="auto"/>
        <w:ind w:left="720"/>
        <w:contextualSpacing/>
        <w:jc w:val="both"/>
        <w:rPr>
          <w:ins w:id="87" w:author="Sharon Twitty" w:date="2011-08-23T11:48:00Z"/>
          <w:rFonts w:ascii="Arial" w:eastAsia="Calibri" w:hAnsi="Arial" w:cs="Arial"/>
          <w:szCs w:val="20"/>
        </w:rPr>
      </w:pPr>
      <w:ins w:id="88" w:author="Sharon Twitty" w:date="2011-08-23T11:48:00Z">
        <w:r w:rsidRPr="00725EB2">
          <w:rPr>
            <w:rFonts w:ascii="Arial" w:eastAsia="Calibri" w:hAnsi="Arial" w:cs="Arial"/>
            <w:szCs w:val="20"/>
          </w:rPr>
          <w:t>Provide three letters of recommendation</w:t>
        </w:r>
      </w:ins>
      <w:ins w:id="89" w:author="Ivan Cheng" w:date="2011-10-03T16:07:00Z">
        <w:r w:rsidRPr="00725EB2">
          <w:rPr>
            <w:rFonts w:ascii="Arial" w:eastAsia="Calibri" w:hAnsi="Arial" w:cs="Arial"/>
            <w:szCs w:val="20"/>
          </w:rPr>
          <w:t>–</w:t>
        </w:r>
      </w:ins>
      <w:ins w:id="90" w:author="Sharon Twitty" w:date="2011-08-23T11:48:00Z">
        <w:r w:rsidRPr="00725EB2">
          <w:rPr>
            <w:rFonts w:ascii="Arial" w:eastAsia="Calibri" w:hAnsi="Arial" w:cs="Arial"/>
            <w:szCs w:val="20"/>
          </w:rPr>
          <w:t>one f</w:t>
        </w:r>
      </w:ins>
      <w:ins w:id="91" w:author="Ivan Cheng" w:date="2011-10-03T16:07:00Z">
        <w:r w:rsidRPr="00725EB2">
          <w:rPr>
            <w:rFonts w:ascii="Arial" w:eastAsia="Calibri" w:hAnsi="Arial" w:cs="Arial"/>
            <w:szCs w:val="20"/>
          </w:rPr>
          <w:t>ro</w:t>
        </w:r>
      </w:ins>
      <w:ins w:id="92" w:author="Sharon Twitty" w:date="2011-08-23T11:48:00Z">
        <w:r w:rsidRPr="00725EB2">
          <w:rPr>
            <w:rFonts w:ascii="Arial" w:eastAsia="Calibri" w:hAnsi="Arial" w:cs="Arial"/>
            <w:szCs w:val="20"/>
          </w:rPr>
          <w:t>m site or district administrator, and two letters from colleagues</w:t>
        </w:r>
      </w:ins>
      <w:ins w:id="93" w:author="Ivan Cheng" w:date="2011-10-03T16:15:00Z">
        <w:r w:rsidRPr="00725EB2">
          <w:rPr>
            <w:rFonts w:ascii="Arial" w:eastAsia="Calibri" w:hAnsi="Arial" w:cs="Arial"/>
            <w:szCs w:val="20"/>
          </w:rPr>
          <w:t>,</w:t>
        </w:r>
      </w:ins>
    </w:p>
    <w:p w:rsidR="00725EB2" w:rsidRPr="00725EB2" w:rsidRDefault="00725EB2" w:rsidP="00725EB2">
      <w:pPr>
        <w:numPr>
          <w:ilvl w:val="0"/>
          <w:numId w:val="2"/>
        </w:numPr>
        <w:spacing w:after="0" w:line="240" w:lineRule="auto"/>
        <w:ind w:left="720"/>
        <w:contextualSpacing/>
        <w:jc w:val="both"/>
        <w:rPr>
          <w:ins w:id="94" w:author="Sharon Twitty" w:date="2011-08-23T11:48:00Z"/>
          <w:rFonts w:ascii="Arial" w:eastAsia="Calibri" w:hAnsi="Arial" w:cs="Arial"/>
          <w:szCs w:val="20"/>
        </w:rPr>
      </w:pPr>
      <w:ins w:id="95" w:author="Sharon Twitty" w:date="2011-08-23T11:48:00Z">
        <w:r w:rsidRPr="00725EB2" w:rsidDel="00BF1EE6">
          <w:rPr>
            <w:rFonts w:ascii="Arial" w:eastAsia="Calibri" w:hAnsi="Arial" w:cs="Arial"/>
            <w:szCs w:val="20"/>
          </w:rPr>
          <w:t>Complete</w:t>
        </w:r>
      </w:ins>
      <w:ins w:id="96" w:author="Ivan Cheng" w:date="2011-10-03T16:07:00Z">
        <w:r w:rsidRPr="00725EB2">
          <w:rPr>
            <w:rFonts w:ascii="Arial" w:eastAsia="Calibri" w:hAnsi="Arial" w:cs="Arial"/>
            <w:szCs w:val="20"/>
          </w:rPr>
          <w:t xml:space="preserve"> the i</w:t>
        </w:r>
      </w:ins>
      <w:ins w:id="97" w:author="Sharon Twitty" w:date="2011-08-23T11:48:00Z">
        <w:r w:rsidRPr="00725EB2">
          <w:rPr>
            <w:rFonts w:ascii="Arial" w:eastAsia="Calibri" w:hAnsi="Arial" w:cs="Arial"/>
            <w:szCs w:val="20"/>
          </w:rPr>
          <w:t xml:space="preserve">nterview </w:t>
        </w:r>
      </w:ins>
      <w:ins w:id="98" w:author="Ivan Cheng" w:date="2011-10-03T16:07:00Z">
        <w:r w:rsidRPr="00725EB2">
          <w:rPr>
            <w:rFonts w:ascii="Arial" w:eastAsia="Calibri" w:hAnsi="Arial" w:cs="Arial"/>
            <w:szCs w:val="20"/>
          </w:rPr>
          <w:t>process</w:t>
        </w:r>
      </w:ins>
      <w:ins w:id="99" w:author="Ivan Cheng" w:date="2011-10-03T16:15:00Z">
        <w:r w:rsidRPr="00725EB2">
          <w:rPr>
            <w:rFonts w:ascii="Arial" w:eastAsia="Calibri" w:hAnsi="Arial" w:cs="Arial"/>
            <w:szCs w:val="20"/>
          </w:rPr>
          <w:t>.</w:t>
        </w:r>
      </w:ins>
    </w:p>
    <w:p w:rsidR="00725EB2" w:rsidRPr="00725EB2" w:rsidRDefault="00725EB2" w:rsidP="00725EB2">
      <w:pPr>
        <w:spacing w:after="0" w:line="240" w:lineRule="auto"/>
        <w:rPr>
          <w:rFonts w:ascii="Arial" w:eastAsia="Calibri" w:hAnsi="Arial" w:cs="Arial"/>
          <w:szCs w:val="20"/>
        </w:rPr>
      </w:pPr>
    </w:p>
    <w:p w:rsidR="00725EB2" w:rsidRPr="00725EB2" w:rsidRDefault="00725EB2" w:rsidP="00725EB2">
      <w:pPr>
        <w:spacing w:after="120" w:line="240" w:lineRule="auto"/>
        <w:jc w:val="both"/>
        <w:rPr>
          <w:ins w:id="100" w:author="Sharon Twitty" w:date="2011-08-23T11:48:00Z"/>
          <w:rFonts w:ascii="Arial" w:eastAsia="Calibri" w:hAnsi="Arial" w:cs="Arial"/>
          <w:szCs w:val="20"/>
        </w:rPr>
      </w:pPr>
      <w:ins w:id="101" w:author="Sharon Twitty" w:date="2011-08-23T11:48:00Z">
        <w:r w:rsidRPr="00725EB2">
          <w:rPr>
            <w:rFonts w:ascii="Arial" w:eastAsia="Calibri" w:hAnsi="Arial" w:cs="Arial"/>
            <w:szCs w:val="20"/>
          </w:rPr>
          <w:t xml:space="preserve">The SLOPE Project reserves the right to retain coaches who are successful within the coaching model we are implementing, as measured by multiple sources of evidence, including feedback from the site administrator and each </w:t>
        </w:r>
      </w:ins>
      <w:ins w:id="102" w:author="Ivan Cheng" w:date="2011-10-03T16:16:00Z">
        <w:r w:rsidRPr="00725EB2">
          <w:rPr>
            <w:rFonts w:ascii="Arial" w:eastAsia="Calibri" w:hAnsi="Arial" w:cs="Arial"/>
            <w:szCs w:val="20"/>
          </w:rPr>
          <w:t>P</w:t>
        </w:r>
      </w:ins>
      <w:ins w:id="103" w:author="Sharon Twitty" w:date="2011-08-23T11:48:00Z">
        <w:r w:rsidRPr="00725EB2">
          <w:rPr>
            <w:rFonts w:ascii="Arial" w:eastAsia="Calibri" w:hAnsi="Arial" w:cs="Arial"/>
            <w:szCs w:val="20"/>
          </w:rPr>
          <w:t xml:space="preserve">roject </w:t>
        </w:r>
      </w:ins>
      <w:ins w:id="104" w:author="Ivan Cheng" w:date="2011-10-03T16:16:00Z">
        <w:r w:rsidRPr="00725EB2">
          <w:rPr>
            <w:rFonts w:ascii="Arial" w:eastAsia="Calibri" w:hAnsi="Arial" w:cs="Arial"/>
            <w:szCs w:val="20"/>
          </w:rPr>
          <w:t>T</w:t>
        </w:r>
      </w:ins>
      <w:ins w:id="105" w:author="Sharon Twitty" w:date="2011-08-23T11:48:00Z">
        <w:r w:rsidRPr="00725EB2">
          <w:rPr>
            <w:rFonts w:ascii="Arial" w:eastAsia="Calibri" w:hAnsi="Arial" w:cs="Arial"/>
            <w:szCs w:val="20"/>
          </w:rPr>
          <w:t>eacher.</w:t>
        </w:r>
      </w:ins>
    </w:p>
    <w:p w:rsidR="00725EB2" w:rsidRPr="00725EB2" w:rsidRDefault="00725EB2" w:rsidP="00725EB2">
      <w:pPr>
        <w:spacing w:after="120" w:line="240" w:lineRule="auto"/>
        <w:jc w:val="both"/>
        <w:rPr>
          <w:ins w:id="106" w:author="Sharon Twitty" w:date="2011-08-23T11:48:00Z"/>
          <w:rFonts w:ascii="Arial" w:eastAsia="Calibri" w:hAnsi="Arial" w:cs="Arial"/>
          <w:szCs w:val="20"/>
        </w:rPr>
      </w:pPr>
      <w:ins w:id="107" w:author="Sharon Twitty" w:date="2011-08-23T11:48:00Z">
        <w:r w:rsidRPr="00725EB2">
          <w:rPr>
            <w:rFonts w:ascii="Arial" w:eastAsia="Calibri" w:hAnsi="Arial" w:cs="Arial"/>
            <w:szCs w:val="20"/>
          </w:rPr>
          <w:t xml:space="preserve">Coaches </w:t>
        </w:r>
      </w:ins>
      <w:ins w:id="108" w:author="Ivan Cheng" w:date="2011-09-26T09:40:00Z">
        <w:r w:rsidRPr="00725EB2">
          <w:rPr>
            <w:rFonts w:ascii="Arial" w:eastAsia="Calibri" w:hAnsi="Arial" w:cs="Arial"/>
            <w:szCs w:val="20"/>
          </w:rPr>
          <w:t xml:space="preserve">will be assigned </w:t>
        </w:r>
      </w:ins>
      <w:ins w:id="109" w:author="Sharon Twitty" w:date="2011-08-23T11:48:00Z">
        <w:r w:rsidRPr="00725EB2">
          <w:rPr>
            <w:rFonts w:ascii="Arial" w:eastAsia="Calibri" w:hAnsi="Arial" w:cs="Arial"/>
            <w:szCs w:val="20"/>
          </w:rPr>
          <w:t>to Project Teachers</w:t>
        </w:r>
      </w:ins>
      <w:ins w:id="110" w:author="Ivan Cheng" w:date="2011-09-26T09:40:00Z">
        <w:r w:rsidRPr="00725EB2">
          <w:rPr>
            <w:rFonts w:ascii="Arial" w:eastAsia="Calibri" w:hAnsi="Arial" w:cs="Arial"/>
            <w:szCs w:val="20"/>
          </w:rPr>
          <w:t xml:space="preserve"> by Dr. Ivan Cheng</w:t>
        </w:r>
      </w:ins>
      <w:ins w:id="111" w:author="Ivan Cheng" w:date="2011-10-03T16:00:00Z">
        <w:r w:rsidRPr="00725EB2">
          <w:rPr>
            <w:rFonts w:ascii="Arial" w:eastAsia="Calibri" w:hAnsi="Arial" w:cs="Arial"/>
            <w:szCs w:val="20"/>
          </w:rPr>
          <w:t>,</w:t>
        </w:r>
      </w:ins>
      <w:ins w:id="112" w:author="Sharon Twitty" w:date="2011-08-23T11:48:00Z">
        <w:r w:rsidRPr="00725EB2">
          <w:rPr>
            <w:rFonts w:ascii="Arial" w:eastAsia="Calibri" w:hAnsi="Arial" w:cs="Arial"/>
            <w:szCs w:val="20"/>
          </w:rPr>
          <w:t xml:space="preserve"> </w:t>
        </w:r>
      </w:ins>
      <w:ins w:id="113" w:author="Ivan Cheng" w:date="2011-10-03T16:00:00Z">
        <w:r w:rsidRPr="00725EB2">
          <w:rPr>
            <w:rFonts w:ascii="Arial" w:eastAsia="Calibri" w:hAnsi="Arial" w:cs="Arial"/>
            <w:szCs w:val="20"/>
          </w:rPr>
          <w:t>who will oversee the work of the coaches</w:t>
        </w:r>
      </w:ins>
      <w:ins w:id="114" w:author="Ivan Cheng" w:date="2011-10-03T16:01:00Z">
        <w:r w:rsidRPr="00725EB2">
          <w:rPr>
            <w:rFonts w:ascii="Arial" w:eastAsia="Calibri" w:hAnsi="Arial" w:cs="Arial"/>
            <w:szCs w:val="20"/>
          </w:rPr>
          <w:t xml:space="preserve"> as well as maintain quality control of the coaching</w:t>
        </w:r>
      </w:ins>
      <w:ins w:id="115" w:author="Ivan Cheng" w:date="2011-10-03T16:00:00Z">
        <w:r w:rsidRPr="00725EB2">
          <w:rPr>
            <w:rFonts w:ascii="Arial" w:eastAsia="Calibri" w:hAnsi="Arial" w:cs="Arial"/>
            <w:szCs w:val="20"/>
          </w:rPr>
          <w:t>.</w:t>
        </w:r>
      </w:ins>
    </w:p>
    <w:p w:rsidR="00725EB2" w:rsidRPr="00725EB2" w:rsidRDefault="00725EB2" w:rsidP="00725EB2">
      <w:pPr>
        <w:widowControl w:val="0"/>
        <w:autoSpaceDE w:val="0"/>
        <w:autoSpaceDN w:val="0"/>
        <w:adjustRightInd w:val="0"/>
        <w:spacing w:after="0" w:line="240" w:lineRule="auto"/>
        <w:contextualSpacing/>
        <w:rPr>
          <w:rFonts w:ascii="Arial" w:eastAsia="Times New Roman" w:hAnsi="Arial" w:cs="Arial"/>
          <w:color w:val="355E91"/>
          <w:sz w:val="16"/>
          <w:szCs w:val="16"/>
        </w:rPr>
        <w:sectPr w:rsidR="00725EB2" w:rsidRPr="00725EB2">
          <w:pgSz w:w="12240" w:h="15840"/>
          <w:pgMar w:top="720" w:right="720" w:bottom="720" w:left="720" w:header="720" w:footer="720" w:gutter="0"/>
          <w:cols w:space="720"/>
          <w:docGrid w:linePitch="360"/>
        </w:sectPr>
      </w:pPr>
    </w:p>
    <w:p w:rsidR="00725EB2" w:rsidRPr="00725EB2" w:rsidRDefault="00725EB2" w:rsidP="00725EB2">
      <w:pPr>
        <w:spacing w:after="120" w:line="240" w:lineRule="auto"/>
        <w:jc w:val="center"/>
        <w:rPr>
          <w:rFonts w:ascii="Calibri" w:eastAsia="Calibri" w:hAnsi="Calibri" w:cs="Times New Roman"/>
          <w:b/>
          <w:lang w:bidi="en-US"/>
        </w:rPr>
      </w:pPr>
      <w:r w:rsidRPr="00725EB2">
        <w:rPr>
          <w:rFonts w:ascii="Calibri" w:eastAsia="Calibri" w:hAnsi="Calibri" w:cs="Times New Roman"/>
          <w:b/>
          <w:lang w:bidi="en-US"/>
        </w:rPr>
        <w:lastRenderedPageBreak/>
        <w:t>California Education Round Table Intersegmental Coordinating Committee (ICC)</w:t>
      </w:r>
    </w:p>
    <w:p w:rsidR="00725EB2" w:rsidRPr="00725EB2" w:rsidRDefault="00725EB2" w:rsidP="00725EB2">
      <w:pPr>
        <w:spacing w:after="120" w:line="240" w:lineRule="auto"/>
        <w:jc w:val="center"/>
        <w:rPr>
          <w:rFonts w:ascii="Calibri" w:eastAsia="Calibri" w:hAnsi="Calibri" w:cs="Times New Roman"/>
          <w:b/>
          <w:lang w:bidi="en-US"/>
        </w:rPr>
      </w:pPr>
      <w:r w:rsidRPr="00725EB2">
        <w:rPr>
          <w:rFonts w:ascii="Calibri" w:eastAsia="Calibri" w:hAnsi="Calibri" w:cs="Times New Roman"/>
          <w:b/>
          <w:lang w:bidi="en-US"/>
        </w:rPr>
        <w:t>Alliance for Regional Collaboration to Heighten Educational Success (ARCHES)</w:t>
      </w:r>
    </w:p>
    <w:p w:rsidR="00725EB2" w:rsidRPr="00725EB2" w:rsidRDefault="00725EB2" w:rsidP="00725EB2">
      <w:pPr>
        <w:spacing w:after="120"/>
        <w:jc w:val="center"/>
        <w:rPr>
          <w:rFonts w:ascii="Calibri" w:eastAsia="Calibri" w:hAnsi="Calibri" w:cs="Times New Roman"/>
          <w:b/>
          <w:sz w:val="20"/>
          <w:szCs w:val="20"/>
          <w:lang w:bidi="en-US"/>
        </w:rPr>
      </w:pPr>
      <w:r>
        <w:rPr>
          <w:rFonts w:ascii="Calibri" w:eastAsia="Calibri" w:hAnsi="Calibri" w:cs="Times New Roman"/>
          <w:b/>
          <w:noProof/>
          <w:sz w:val="20"/>
          <w:szCs w:val="20"/>
        </w:rPr>
        <w:drawing>
          <wp:inline distT="0" distB="0" distL="0" distR="0">
            <wp:extent cx="561975" cy="561975"/>
            <wp:effectExtent l="0" t="0" r="9525" b="9525"/>
            <wp:docPr id="1" name="Picture 1" descr="i3 logo -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3 logo - ed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725EB2" w:rsidRPr="00725EB2" w:rsidRDefault="00725EB2" w:rsidP="00725EB2">
      <w:pPr>
        <w:spacing w:after="120" w:line="240" w:lineRule="auto"/>
        <w:ind w:left="90"/>
        <w:jc w:val="center"/>
        <w:rPr>
          <w:rFonts w:ascii="Calibri" w:eastAsia="Calibri" w:hAnsi="Calibri" w:cs="Times New Roman"/>
          <w:b/>
          <w:sz w:val="20"/>
          <w:szCs w:val="20"/>
          <w:lang w:bidi="en-US"/>
        </w:rPr>
      </w:pPr>
      <w:r w:rsidRPr="00725EB2">
        <w:rPr>
          <w:rFonts w:ascii="Calibri" w:eastAsia="Calibri" w:hAnsi="Calibri" w:cs="Times New Roman"/>
          <w:b/>
          <w:sz w:val="20"/>
          <w:szCs w:val="20"/>
          <w:lang w:bidi="en-US"/>
        </w:rPr>
        <w:t>STEM Learning Opportunities Providing Equity (SLOPE): Innovations that Complement the Implementation of High Standards</w:t>
      </w:r>
    </w:p>
    <w:p w:rsidR="00725EB2" w:rsidRPr="00725EB2" w:rsidRDefault="00725EB2" w:rsidP="00725EB2">
      <w:pPr>
        <w:spacing w:after="120" w:line="240" w:lineRule="auto"/>
        <w:ind w:left="90"/>
        <w:rPr>
          <w:rFonts w:ascii="Calibri" w:eastAsia="Calibri" w:hAnsi="Calibri" w:cs="Times New Roman"/>
          <w:b/>
          <w:sz w:val="20"/>
          <w:szCs w:val="20"/>
          <w:lang w:bidi="en-US"/>
        </w:rPr>
      </w:pPr>
      <w:r w:rsidRPr="00725EB2">
        <w:rPr>
          <w:rFonts w:ascii="Calibri" w:eastAsia="Calibri" w:hAnsi="Calibri" w:cs="Times New Roman"/>
          <w:b/>
          <w:sz w:val="20"/>
          <w:szCs w:val="20"/>
          <w:lang w:bidi="en-US"/>
        </w:rPr>
        <w:t xml:space="preserve">Submit three letters of recommendation (one from a site or district administrator, two from colleagues) along with your application to:  Sharon Twitty, i3 Project Director @ </w:t>
      </w:r>
      <w:hyperlink r:id="rId9" w:history="1">
        <w:r w:rsidRPr="00725EB2">
          <w:rPr>
            <w:rFonts w:ascii="Calibri" w:eastAsia="Calibri" w:hAnsi="Calibri" w:cs="Times New Roman"/>
            <w:b/>
            <w:color w:val="0000FF"/>
            <w:sz w:val="20"/>
            <w:szCs w:val="20"/>
            <w:u w:val="single"/>
            <w:lang w:bidi="en-US"/>
          </w:rPr>
          <w:t>stwitty@arches-cal.org</w:t>
        </w:r>
      </w:hyperlink>
    </w:p>
    <w:tbl>
      <w:tblPr>
        <w:tblpPr w:leftFromText="180" w:rightFromText="180" w:vertAnchor="text" w:horzAnchor="margin"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725EB2" w:rsidRPr="00725EB2" w:rsidTr="001D4209">
        <w:tc>
          <w:tcPr>
            <w:tcW w:w="11016" w:type="dxa"/>
            <w:shd w:val="clear" w:color="auto" w:fill="D9D9D9"/>
          </w:tcPr>
          <w:p w:rsidR="00725EB2" w:rsidRPr="00725EB2" w:rsidRDefault="00725EB2" w:rsidP="00725EB2">
            <w:pPr>
              <w:spacing w:after="0" w:line="240" w:lineRule="auto"/>
              <w:ind w:left="90"/>
              <w:jc w:val="center"/>
              <w:rPr>
                <w:rFonts w:ascii="Arial" w:eastAsia="Calibri" w:hAnsi="Arial" w:cs="Arial"/>
                <w:b/>
                <w:lang w:bidi="en-US"/>
              </w:rPr>
            </w:pPr>
            <w:r w:rsidRPr="00725EB2">
              <w:rPr>
                <w:rFonts w:ascii="Arial" w:eastAsia="Calibri" w:hAnsi="Arial" w:cs="Arial"/>
                <w:b/>
                <w:lang w:bidi="en-US"/>
              </w:rPr>
              <w:t>SLOPE Coaching Application</w:t>
            </w:r>
          </w:p>
        </w:tc>
      </w:tr>
    </w:tbl>
    <w:p w:rsidR="00725EB2" w:rsidRPr="00725EB2" w:rsidRDefault="00725EB2" w:rsidP="00725EB2">
      <w:pPr>
        <w:keepNext/>
        <w:spacing w:after="0" w:line="240" w:lineRule="auto"/>
        <w:ind w:left="90"/>
        <w:contextualSpacing/>
        <w:outlineLvl w:val="1"/>
        <w:rPr>
          <w:rFonts w:ascii="Arial" w:eastAsia="Times New Roman" w:hAnsi="Arial" w:cs="Arial"/>
          <w:sz w:val="16"/>
          <w:szCs w:val="16"/>
          <w:lang w:bidi="en-US"/>
        </w:rPr>
      </w:pPr>
    </w:p>
    <w:p w:rsidR="00725EB2" w:rsidRPr="00725EB2" w:rsidRDefault="00725EB2" w:rsidP="00725EB2">
      <w:pPr>
        <w:keepNext/>
        <w:spacing w:after="0" w:line="240" w:lineRule="auto"/>
        <w:ind w:left="90"/>
        <w:contextualSpacing/>
        <w:outlineLvl w:val="1"/>
        <w:rPr>
          <w:rFonts w:ascii="Arial" w:eastAsia="Times New Roman" w:hAnsi="Arial" w:cs="Arial"/>
          <w:b/>
          <w:sz w:val="20"/>
          <w:szCs w:val="24"/>
          <w:lang w:bidi="en-US"/>
        </w:rPr>
      </w:pPr>
      <w:r w:rsidRPr="00725EB2">
        <w:rPr>
          <w:rFonts w:ascii="Arial" w:eastAsia="Times New Roman" w:hAnsi="Arial" w:cs="Arial"/>
          <w:b/>
          <w:sz w:val="20"/>
          <w:szCs w:val="24"/>
          <w:lang w:bidi="en-US"/>
        </w:rPr>
        <w:t xml:space="preserve">Applicant Information </w:t>
      </w:r>
    </w:p>
    <w:tbl>
      <w:tblPr>
        <w:tblW w:w="1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8"/>
        <w:gridCol w:w="3420"/>
        <w:gridCol w:w="1073"/>
        <w:gridCol w:w="719"/>
        <w:gridCol w:w="812"/>
        <w:gridCol w:w="730"/>
        <w:gridCol w:w="808"/>
        <w:gridCol w:w="166"/>
        <w:gridCol w:w="2260"/>
      </w:tblGrid>
      <w:tr w:rsidR="00725EB2" w:rsidRPr="00725EB2" w:rsidTr="001D4209">
        <w:trPr>
          <w:trHeight w:val="465"/>
        </w:trPr>
        <w:tc>
          <w:tcPr>
            <w:tcW w:w="5591" w:type="dxa"/>
            <w:gridSpan w:val="3"/>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First Name</w:t>
            </w:r>
          </w:p>
          <w:bookmarkStart w:id="116" w:name="Text10"/>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p>
        </w:tc>
        <w:bookmarkEnd w:id="116"/>
        <w:tc>
          <w:tcPr>
            <w:tcW w:w="5495" w:type="dxa"/>
            <w:gridSpan w:val="6"/>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 xml:space="preserve">Last Name </w:t>
            </w:r>
          </w:p>
          <w:bookmarkStart w:id="117" w:name="Text11"/>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11"/>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17"/>
          </w:p>
        </w:tc>
      </w:tr>
      <w:tr w:rsidR="00725EB2" w:rsidRPr="00725EB2" w:rsidTr="001D4209">
        <w:trPr>
          <w:trHeight w:val="465"/>
        </w:trPr>
        <w:tc>
          <w:tcPr>
            <w:tcW w:w="1098" w:type="dxa"/>
            <w:tcBorders>
              <w:right w:val="nil"/>
            </w:tcBorders>
            <w:tcMar>
              <w:left w:w="14" w:type="dxa"/>
              <w:right w:w="14" w:type="dxa"/>
            </w:tcMar>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Address</w:t>
            </w:r>
          </w:p>
        </w:tc>
        <w:tc>
          <w:tcPr>
            <w:tcW w:w="3420" w:type="dxa"/>
            <w:tcBorders>
              <w:left w:val="nil"/>
            </w:tcBorders>
            <w:tcMar>
              <w:left w:w="14" w:type="dxa"/>
              <w:right w:w="14" w:type="dxa"/>
            </w:tcMar>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p>
          <w:bookmarkStart w:id="118" w:name="Text6"/>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6"/>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18"/>
          </w:p>
        </w:tc>
        <w:tc>
          <w:tcPr>
            <w:tcW w:w="1792" w:type="dxa"/>
            <w:gridSpan w:val="2"/>
            <w:tcMar>
              <w:left w:w="14" w:type="dxa"/>
              <w:right w:w="14" w:type="dxa"/>
            </w:tcMar>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City</w:t>
            </w:r>
          </w:p>
          <w:bookmarkStart w:id="119" w:name="Text7"/>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7"/>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19"/>
          </w:p>
        </w:tc>
        <w:tc>
          <w:tcPr>
            <w:tcW w:w="2350" w:type="dxa"/>
            <w:gridSpan w:val="3"/>
            <w:tcMar>
              <w:left w:w="14" w:type="dxa"/>
              <w:right w:w="14" w:type="dxa"/>
            </w:tcMar>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State</w:t>
            </w:r>
          </w:p>
          <w:bookmarkStart w:id="120" w:name="Text8"/>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8"/>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20"/>
          </w:p>
        </w:tc>
        <w:tc>
          <w:tcPr>
            <w:tcW w:w="2426" w:type="dxa"/>
            <w:gridSpan w:val="2"/>
            <w:tcMar>
              <w:left w:w="14" w:type="dxa"/>
              <w:right w:w="14" w:type="dxa"/>
            </w:tcMar>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Zip</w:t>
            </w:r>
          </w:p>
          <w:bookmarkStart w:id="121" w:name="Text9"/>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9"/>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21"/>
          </w:p>
        </w:tc>
      </w:tr>
      <w:tr w:rsidR="00725EB2" w:rsidRPr="00725EB2" w:rsidTr="001D4209">
        <w:trPr>
          <w:trHeight w:val="465"/>
        </w:trPr>
        <w:tc>
          <w:tcPr>
            <w:tcW w:w="1098" w:type="dxa"/>
            <w:tcBorders>
              <w:right w:val="nil"/>
            </w:tcBorders>
            <w:tcMar>
              <w:left w:w="14" w:type="dxa"/>
              <w:right w:w="14" w:type="dxa"/>
            </w:tcMar>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Phone</w:t>
            </w:r>
          </w:p>
        </w:tc>
        <w:tc>
          <w:tcPr>
            <w:tcW w:w="3420" w:type="dxa"/>
            <w:tcBorders>
              <w:left w:val="nil"/>
            </w:tcBorders>
            <w:tcMar>
              <w:left w:w="14" w:type="dxa"/>
              <w:right w:w="14" w:type="dxa"/>
            </w:tcMar>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Home (</w:t>
            </w:r>
            <w:bookmarkStart w:id="122" w:name="Text1"/>
            <w:r w:rsidRPr="00725EB2">
              <w:rPr>
                <w:rFonts w:ascii="Arial" w:eastAsia="Times New Roman" w:hAnsi="Arial" w:cs="Arial"/>
                <w:sz w:val="20"/>
                <w:szCs w:val="24"/>
                <w:lang w:bidi="en-US"/>
              </w:rPr>
              <w:fldChar w:fldCharType="begin">
                <w:ffData>
                  <w:name w:val="Text1"/>
                  <w:enabled/>
                  <w:calcOnExit w:val="0"/>
                  <w:textInput/>
                </w:ffData>
              </w:fldChar>
            </w:r>
            <w:r w:rsidRPr="00725EB2">
              <w:rPr>
                <w:rFonts w:ascii="Arial" w:eastAsia="Times New Roman" w:hAnsi="Arial" w:cs="Arial"/>
                <w:sz w:val="20"/>
                <w:szCs w:val="24"/>
                <w:lang w:bidi="en-US"/>
              </w:rPr>
              <w:instrText xml:space="preserve"> FORMTEXT </w:instrText>
            </w:r>
            <w:r w:rsidRPr="00725EB2">
              <w:rPr>
                <w:rFonts w:ascii="Arial" w:eastAsia="Times New Roman" w:hAnsi="Arial" w:cs="Arial"/>
                <w:sz w:val="20"/>
                <w:szCs w:val="24"/>
                <w:lang w:bidi="en-US"/>
              </w:rPr>
            </w:r>
            <w:r w:rsidRPr="00725EB2">
              <w:rPr>
                <w:rFonts w:ascii="Arial" w:eastAsia="Times New Roman" w:hAnsi="Arial" w:cs="Arial"/>
                <w:sz w:val="20"/>
                <w:szCs w:val="24"/>
                <w:lang w:bidi="en-US"/>
              </w:rPr>
              <w:fldChar w:fldCharType="separate"/>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Arial" w:eastAsia="Times New Roman" w:hAnsi="Arial" w:cs="Arial"/>
                <w:sz w:val="20"/>
                <w:szCs w:val="24"/>
                <w:lang w:bidi="en-US"/>
              </w:rPr>
              <w:fldChar w:fldCharType="end"/>
            </w:r>
            <w:bookmarkEnd w:id="122"/>
            <w:r w:rsidRPr="00725EB2">
              <w:rPr>
                <w:rFonts w:ascii="Arial" w:eastAsia="Times New Roman" w:hAnsi="Arial" w:cs="Arial"/>
                <w:sz w:val="20"/>
                <w:szCs w:val="24"/>
                <w:lang w:bidi="en-US"/>
              </w:rPr>
              <w:t>)</w:t>
            </w:r>
            <w:bookmarkStart w:id="123" w:name="Text2"/>
            <w:r w:rsidRPr="00725EB2">
              <w:rPr>
                <w:rFonts w:ascii="Arial" w:eastAsia="Times New Roman" w:hAnsi="Arial" w:cs="Arial"/>
                <w:sz w:val="20"/>
                <w:szCs w:val="24"/>
                <w:lang w:bidi="en-US"/>
              </w:rPr>
              <w:fldChar w:fldCharType="begin">
                <w:ffData>
                  <w:name w:val="Text2"/>
                  <w:enabled/>
                  <w:calcOnExit w:val="0"/>
                  <w:textInput/>
                </w:ffData>
              </w:fldChar>
            </w:r>
            <w:r w:rsidRPr="00725EB2">
              <w:rPr>
                <w:rFonts w:ascii="Arial" w:eastAsia="Times New Roman" w:hAnsi="Arial" w:cs="Arial"/>
                <w:sz w:val="20"/>
                <w:szCs w:val="24"/>
                <w:lang w:bidi="en-US"/>
              </w:rPr>
              <w:instrText xml:space="preserve"> FORMTEXT </w:instrText>
            </w:r>
            <w:r w:rsidRPr="00725EB2">
              <w:rPr>
                <w:rFonts w:ascii="Arial" w:eastAsia="Times New Roman" w:hAnsi="Arial" w:cs="Arial"/>
                <w:sz w:val="20"/>
                <w:szCs w:val="24"/>
                <w:lang w:bidi="en-US"/>
              </w:rPr>
            </w:r>
            <w:r w:rsidRPr="00725EB2">
              <w:rPr>
                <w:rFonts w:ascii="Arial" w:eastAsia="Times New Roman" w:hAnsi="Arial" w:cs="Arial"/>
                <w:sz w:val="20"/>
                <w:szCs w:val="24"/>
                <w:lang w:bidi="en-US"/>
              </w:rPr>
              <w:fldChar w:fldCharType="separate"/>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Arial" w:eastAsia="Times New Roman" w:hAnsi="Arial" w:cs="Arial"/>
                <w:sz w:val="20"/>
                <w:szCs w:val="24"/>
                <w:lang w:bidi="en-US"/>
              </w:rPr>
              <w:fldChar w:fldCharType="end"/>
            </w:r>
            <w:bookmarkEnd w:id="123"/>
            <w:r w:rsidRPr="00725EB2">
              <w:rPr>
                <w:rFonts w:ascii="Arial" w:eastAsia="Times New Roman" w:hAnsi="Arial" w:cs="Arial"/>
                <w:sz w:val="20"/>
                <w:szCs w:val="24"/>
                <w:lang w:bidi="en-US"/>
              </w:rPr>
              <w:t>-</w:t>
            </w:r>
            <w:bookmarkStart w:id="124" w:name="Text3"/>
            <w:r w:rsidRPr="00725EB2">
              <w:rPr>
                <w:rFonts w:ascii="Arial" w:eastAsia="Times New Roman" w:hAnsi="Arial" w:cs="Arial"/>
                <w:sz w:val="20"/>
                <w:szCs w:val="24"/>
                <w:lang w:bidi="en-US"/>
              </w:rPr>
              <w:fldChar w:fldCharType="begin">
                <w:ffData>
                  <w:name w:val="Text3"/>
                  <w:enabled/>
                  <w:calcOnExit w:val="0"/>
                  <w:textInput/>
                </w:ffData>
              </w:fldChar>
            </w:r>
            <w:r w:rsidRPr="00725EB2">
              <w:rPr>
                <w:rFonts w:ascii="Arial" w:eastAsia="Times New Roman" w:hAnsi="Arial" w:cs="Arial"/>
                <w:sz w:val="20"/>
                <w:szCs w:val="24"/>
                <w:lang w:bidi="en-US"/>
              </w:rPr>
              <w:instrText xml:space="preserve"> FORMTEXT </w:instrText>
            </w:r>
            <w:r w:rsidRPr="00725EB2">
              <w:rPr>
                <w:rFonts w:ascii="Arial" w:eastAsia="Times New Roman" w:hAnsi="Arial" w:cs="Arial"/>
                <w:sz w:val="20"/>
                <w:szCs w:val="24"/>
                <w:lang w:bidi="en-US"/>
              </w:rPr>
            </w:r>
            <w:r w:rsidRPr="00725EB2">
              <w:rPr>
                <w:rFonts w:ascii="Arial" w:eastAsia="Times New Roman" w:hAnsi="Arial" w:cs="Arial"/>
                <w:sz w:val="20"/>
                <w:szCs w:val="24"/>
                <w:lang w:bidi="en-US"/>
              </w:rPr>
              <w:fldChar w:fldCharType="separate"/>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Arial" w:eastAsia="Times New Roman" w:hAnsi="Arial" w:cs="Arial"/>
                <w:sz w:val="20"/>
                <w:szCs w:val="24"/>
                <w:lang w:bidi="en-US"/>
              </w:rPr>
              <w:fldChar w:fldCharType="end"/>
            </w:r>
            <w:bookmarkEnd w:id="124"/>
          </w:p>
          <w:p w:rsidR="00725EB2" w:rsidRPr="00725EB2" w:rsidRDefault="00725EB2" w:rsidP="00725EB2">
            <w:pPr>
              <w:spacing w:after="0" w:line="240" w:lineRule="auto"/>
              <w:ind w:left="90"/>
              <w:contextualSpacing/>
              <w:rPr>
                <w:rFonts w:ascii="Arial" w:eastAsia="Calibri" w:hAnsi="Arial" w:cs="Arial"/>
                <w:sz w:val="20"/>
                <w:lang w:bidi="en-US"/>
              </w:rPr>
            </w:pPr>
          </w:p>
        </w:tc>
        <w:tc>
          <w:tcPr>
            <w:tcW w:w="3334" w:type="dxa"/>
            <w:gridSpan w:val="4"/>
            <w:tcMar>
              <w:left w:w="14" w:type="dxa"/>
              <w:right w:w="14" w:type="dxa"/>
            </w:tcMar>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Work (</w:t>
            </w:r>
            <w:r w:rsidRPr="00725EB2">
              <w:rPr>
                <w:rFonts w:ascii="Arial" w:eastAsia="Times New Roman" w:hAnsi="Arial" w:cs="Arial"/>
                <w:sz w:val="20"/>
                <w:szCs w:val="24"/>
                <w:lang w:bidi="en-US"/>
              </w:rPr>
              <w:fldChar w:fldCharType="begin">
                <w:ffData>
                  <w:name w:val=""/>
                  <w:enabled/>
                  <w:calcOnExit w:val="0"/>
                  <w:textInput/>
                </w:ffData>
              </w:fldChar>
            </w:r>
            <w:r w:rsidRPr="00725EB2">
              <w:rPr>
                <w:rFonts w:ascii="Arial" w:eastAsia="Times New Roman" w:hAnsi="Arial" w:cs="Arial"/>
                <w:sz w:val="20"/>
                <w:szCs w:val="24"/>
                <w:lang w:bidi="en-US"/>
              </w:rPr>
              <w:instrText xml:space="preserve"> FORMTEXT </w:instrText>
            </w:r>
            <w:r w:rsidRPr="00725EB2">
              <w:rPr>
                <w:rFonts w:ascii="Arial" w:eastAsia="Times New Roman" w:hAnsi="Arial" w:cs="Arial"/>
                <w:sz w:val="20"/>
                <w:szCs w:val="24"/>
                <w:lang w:bidi="en-US"/>
              </w:rPr>
            </w:r>
            <w:r w:rsidRPr="00725EB2">
              <w:rPr>
                <w:rFonts w:ascii="Arial" w:eastAsia="Times New Roman" w:hAnsi="Arial" w:cs="Arial"/>
                <w:sz w:val="20"/>
                <w:szCs w:val="24"/>
                <w:lang w:bidi="en-US"/>
              </w:rPr>
              <w:fldChar w:fldCharType="separate"/>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Arial" w:eastAsia="Times New Roman" w:hAnsi="Arial" w:cs="Arial"/>
                <w:sz w:val="20"/>
                <w:szCs w:val="24"/>
                <w:lang w:bidi="en-US"/>
              </w:rPr>
              <w:fldChar w:fldCharType="end"/>
            </w:r>
            <w:r w:rsidRPr="00725EB2">
              <w:rPr>
                <w:rFonts w:ascii="Arial" w:eastAsia="Times New Roman" w:hAnsi="Arial" w:cs="Arial"/>
                <w:sz w:val="20"/>
                <w:szCs w:val="24"/>
                <w:lang w:bidi="en-US"/>
              </w:rPr>
              <w:t>)</w:t>
            </w:r>
            <w:r w:rsidRPr="00725EB2">
              <w:rPr>
                <w:rFonts w:ascii="Arial" w:eastAsia="Times New Roman" w:hAnsi="Arial" w:cs="Arial"/>
                <w:sz w:val="20"/>
                <w:szCs w:val="24"/>
                <w:lang w:bidi="en-US"/>
              </w:rPr>
              <w:fldChar w:fldCharType="begin">
                <w:ffData>
                  <w:name w:val="Text2"/>
                  <w:enabled/>
                  <w:calcOnExit w:val="0"/>
                  <w:textInput/>
                </w:ffData>
              </w:fldChar>
            </w:r>
            <w:r w:rsidRPr="00725EB2">
              <w:rPr>
                <w:rFonts w:ascii="Arial" w:eastAsia="Times New Roman" w:hAnsi="Arial" w:cs="Arial"/>
                <w:sz w:val="20"/>
                <w:szCs w:val="24"/>
                <w:lang w:bidi="en-US"/>
              </w:rPr>
              <w:instrText xml:space="preserve"> FORMTEXT </w:instrText>
            </w:r>
            <w:r w:rsidRPr="00725EB2">
              <w:rPr>
                <w:rFonts w:ascii="Arial" w:eastAsia="Times New Roman" w:hAnsi="Arial" w:cs="Arial"/>
                <w:sz w:val="20"/>
                <w:szCs w:val="24"/>
                <w:lang w:bidi="en-US"/>
              </w:rPr>
            </w:r>
            <w:r w:rsidRPr="00725EB2">
              <w:rPr>
                <w:rFonts w:ascii="Arial" w:eastAsia="Times New Roman" w:hAnsi="Arial" w:cs="Arial"/>
                <w:sz w:val="20"/>
                <w:szCs w:val="24"/>
                <w:lang w:bidi="en-US"/>
              </w:rPr>
              <w:fldChar w:fldCharType="separate"/>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Arial" w:eastAsia="Times New Roman" w:hAnsi="Arial" w:cs="Arial"/>
                <w:sz w:val="20"/>
                <w:szCs w:val="24"/>
                <w:lang w:bidi="en-US"/>
              </w:rPr>
              <w:fldChar w:fldCharType="end"/>
            </w:r>
            <w:r w:rsidRPr="00725EB2">
              <w:rPr>
                <w:rFonts w:ascii="Arial" w:eastAsia="Times New Roman" w:hAnsi="Arial" w:cs="Arial"/>
                <w:sz w:val="20"/>
                <w:szCs w:val="24"/>
                <w:lang w:bidi="en-US"/>
              </w:rPr>
              <w:t>-</w:t>
            </w:r>
            <w:r w:rsidRPr="00725EB2">
              <w:rPr>
                <w:rFonts w:ascii="Arial" w:eastAsia="Times New Roman" w:hAnsi="Arial" w:cs="Arial"/>
                <w:sz w:val="20"/>
                <w:szCs w:val="24"/>
                <w:lang w:bidi="en-US"/>
              </w:rPr>
              <w:fldChar w:fldCharType="begin">
                <w:ffData>
                  <w:name w:val="Text3"/>
                  <w:enabled/>
                  <w:calcOnExit w:val="0"/>
                  <w:textInput/>
                </w:ffData>
              </w:fldChar>
            </w:r>
            <w:r w:rsidRPr="00725EB2">
              <w:rPr>
                <w:rFonts w:ascii="Arial" w:eastAsia="Times New Roman" w:hAnsi="Arial" w:cs="Arial"/>
                <w:sz w:val="20"/>
                <w:szCs w:val="24"/>
                <w:lang w:bidi="en-US"/>
              </w:rPr>
              <w:instrText xml:space="preserve"> FORMTEXT </w:instrText>
            </w:r>
            <w:r w:rsidRPr="00725EB2">
              <w:rPr>
                <w:rFonts w:ascii="Arial" w:eastAsia="Times New Roman" w:hAnsi="Arial" w:cs="Arial"/>
                <w:sz w:val="20"/>
                <w:szCs w:val="24"/>
                <w:lang w:bidi="en-US"/>
              </w:rPr>
            </w:r>
            <w:r w:rsidRPr="00725EB2">
              <w:rPr>
                <w:rFonts w:ascii="Arial" w:eastAsia="Times New Roman" w:hAnsi="Arial" w:cs="Arial"/>
                <w:sz w:val="20"/>
                <w:szCs w:val="24"/>
                <w:lang w:bidi="en-US"/>
              </w:rPr>
              <w:fldChar w:fldCharType="separate"/>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Arial" w:eastAsia="Times New Roman" w:hAnsi="Arial" w:cs="Arial"/>
                <w:sz w:val="20"/>
                <w:szCs w:val="24"/>
                <w:lang w:bidi="en-US"/>
              </w:rPr>
              <w:fldChar w:fldCharType="end"/>
            </w:r>
          </w:p>
        </w:tc>
        <w:tc>
          <w:tcPr>
            <w:tcW w:w="3234" w:type="dxa"/>
            <w:gridSpan w:val="3"/>
            <w:tcMar>
              <w:left w:w="14" w:type="dxa"/>
              <w:right w:w="14" w:type="dxa"/>
            </w:tcMar>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Cell (</w:t>
            </w:r>
            <w:r w:rsidRPr="00725EB2">
              <w:rPr>
                <w:rFonts w:ascii="Arial" w:eastAsia="Times New Roman" w:hAnsi="Arial" w:cs="Arial"/>
                <w:sz w:val="20"/>
                <w:szCs w:val="24"/>
                <w:lang w:bidi="en-US"/>
              </w:rPr>
              <w:fldChar w:fldCharType="begin">
                <w:ffData>
                  <w:name w:val="Text1"/>
                  <w:enabled/>
                  <w:calcOnExit w:val="0"/>
                  <w:textInput/>
                </w:ffData>
              </w:fldChar>
            </w:r>
            <w:r w:rsidRPr="00725EB2">
              <w:rPr>
                <w:rFonts w:ascii="Arial" w:eastAsia="Times New Roman" w:hAnsi="Arial" w:cs="Arial"/>
                <w:sz w:val="20"/>
                <w:szCs w:val="24"/>
                <w:lang w:bidi="en-US"/>
              </w:rPr>
              <w:instrText xml:space="preserve"> FORMTEXT </w:instrText>
            </w:r>
            <w:r w:rsidRPr="00725EB2">
              <w:rPr>
                <w:rFonts w:ascii="Arial" w:eastAsia="Times New Roman" w:hAnsi="Arial" w:cs="Arial"/>
                <w:sz w:val="20"/>
                <w:szCs w:val="24"/>
                <w:lang w:bidi="en-US"/>
              </w:rPr>
            </w:r>
            <w:r w:rsidRPr="00725EB2">
              <w:rPr>
                <w:rFonts w:ascii="Arial" w:eastAsia="Times New Roman" w:hAnsi="Arial" w:cs="Arial"/>
                <w:sz w:val="20"/>
                <w:szCs w:val="24"/>
                <w:lang w:bidi="en-US"/>
              </w:rPr>
              <w:fldChar w:fldCharType="separate"/>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Arial" w:eastAsia="Times New Roman" w:hAnsi="Arial" w:cs="Arial"/>
                <w:sz w:val="20"/>
                <w:szCs w:val="24"/>
                <w:lang w:bidi="en-US"/>
              </w:rPr>
              <w:fldChar w:fldCharType="end"/>
            </w:r>
            <w:r w:rsidRPr="00725EB2">
              <w:rPr>
                <w:rFonts w:ascii="Arial" w:eastAsia="Times New Roman" w:hAnsi="Arial" w:cs="Arial"/>
                <w:sz w:val="20"/>
                <w:szCs w:val="24"/>
                <w:lang w:bidi="en-US"/>
              </w:rPr>
              <w:t>)</w:t>
            </w:r>
            <w:r w:rsidRPr="00725EB2">
              <w:rPr>
                <w:rFonts w:ascii="Arial" w:eastAsia="Times New Roman" w:hAnsi="Arial" w:cs="Arial"/>
                <w:sz w:val="20"/>
                <w:szCs w:val="24"/>
                <w:lang w:bidi="en-US"/>
              </w:rPr>
              <w:fldChar w:fldCharType="begin">
                <w:ffData>
                  <w:name w:val="Text2"/>
                  <w:enabled/>
                  <w:calcOnExit w:val="0"/>
                  <w:textInput/>
                </w:ffData>
              </w:fldChar>
            </w:r>
            <w:r w:rsidRPr="00725EB2">
              <w:rPr>
                <w:rFonts w:ascii="Arial" w:eastAsia="Times New Roman" w:hAnsi="Arial" w:cs="Arial"/>
                <w:sz w:val="20"/>
                <w:szCs w:val="24"/>
                <w:lang w:bidi="en-US"/>
              </w:rPr>
              <w:instrText xml:space="preserve"> FORMTEXT </w:instrText>
            </w:r>
            <w:r w:rsidRPr="00725EB2">
              <w:rPr>
                <w:rFonts w:ascii="Arial" w:eastAsia="Times New Roman" w:hAnsi="Arial" w:cs="Arial"/>
                <w:sz w:val="20"/>
                <w:szCs w:val="24"/>
                <w:lang w:bidi="en-US"/>
              </w:rPr>
            </w:r>
            <w:r w:rsidRPr="00725EB2">
              <w:rPr>
                <w:rFonts w:ascii="Arial" w:eastAsia="Times New Roman" w:hAnsi="Arial" w:cs="Arial"/>
                <w:sz w:val="20"/>
                <w:szCs w:val="24"/>
                <w:lang w:bidi="en-US"/>
              </w:rPr>
              <w:fldChar w:fldCharType="separate"/>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Arial" w:eastAsia="Times New Roman" w:hAnsi="Arial" w:cs="Arial"/>
                <w:sz w:val="20"/>
                <w:szCs w:val="24"/>
                <w:lang w:bidi="en-US"/>
              </w:rPr>
              <w:fldChar w:fldCharType="end"/>
            </w:r>
            <w:r w:rsidRPr="00725EB2">
              <w:rPr>
                <w:rFonts w:ascii="Arial" w:eastAsia="Times New Roman" w:hAnsi="Arial" w:cs="Arial"/>
                <w:sz w:val="20"/>
                <w:szCs w:val="24"/>
                <w:lang w:bidi="en-US"/>
              </w:rPr>
              <w:t>-</w:t>
            </w:r>
            <w:r w:rsidRPr="00725EB2">
              <w:rPr>
                <w:rFonts w:ascii="Arial" w:eastAsia="Times New Roman" w:hAnsi="Arial" w:cs="Arial"/>
                <w:sz w:val="20"/>
                <w:szCs w:val="24"/>
                <w:lang w:bidi="en-US"/>
              </w:rPr>
              <w:fldChar w:fldCharType="begin">
                <w:ffData>
                  <w:name w:val="Text3"/>
                  <w:enabled/>
                  <w:calcOnExit w:val="0"/>
                  <w:textInput/>
                </w:ffData>
              </w:fldChar>
            </w:r>
            <w:r w:rsidRPr="00725EB2">
              <w:rPr>
                <w:rFonts w:ascii="Arial" w:eastAsia="Times New Roman" w:hAnsi="Arial" w:cs="Arial"/>
                <w:sz w:val="20"/>
                <w:szCs w:val="24"/>
                <w:lang w:bidi="en-US"/>
              </w:rPr>
              <w:instrText xml:space="preserve"> FORMTEXT </w:instrText>
            </w:r>
            <w:r w:rsidRPr="00725EB2">
              <w:rPr>
                <w:rFonts w:ascii="Arial" w:eastAsia="Times New Roman" w:hAnsi="Arial" w:cs="Arial"/>
                <w:sz w:val="20"/>
                <w:szCs w:val="24"/>
                <w:lang w:bidi="en-US"/>
              </w:rPr>
            </w:r>
            <w:r w:rsidRPr="00725EB2">
              <w:rPr>
                <w:rFonts w:ascii="Arial" w:eastAsia="Times New Roman" w:hAnsi="Arial" w:cs="Arial"/>
                <w:sz w:val="20"/>
                <w:szCs w:val="24"/>
                <w:lang w:bidi="en-US"/>
              </w:rPr>
              <w:fldChar w:fldCharType="separate"/>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Times New Roman" w:eastAsia="Times New Roman" w:hAnsi="Times New Roman" w:cs="Times New Roman"/>
                <w:noProof/>
                <w:sz w:val="20"/>
                <w:szCs w:val="24"/>
                <w:lang w:bidi="en-US"/>
              </w:rPr>
              <w:t> </w:t>
            </w:r>
            <w:r w:rsidRPr="00725EB2">
              <w:rPr>
                <w:rFonts w:ascii="Arial" w:eastAsia="Times New Roman" w:hAnsi="Arial" w:cs="Arial"/>
                <w:sz w:val="20"/>
                <w:szCs w:val="24"/>
                <w:lang w:bidi="en-US"/>
              </w:rPr>
              <w:fldChar w:fldCharType="end"/>
            </w:r>
          </w:p>
        </w:tc>
      </w:tr>
      <w:tr w:rsidR="00725EB2" w:rsidRPr="00725EB2" w:rsidTr="001D4209">
        <w:trPr>
          <w:trHeight w:val="465"/>
        </w:trPr>
        <w:tc>
          <w:tcPr>
            <w:tcW w:w="7122" w:type="dxa"/>
            <w:gridSpan w:val="5"/>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Email (A regularly monitored email address is required)</w:t>
            </w:r>
          </w:p>
          <w:bookmarkStart w:id="125" w:name="Text4"/>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4"/>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25"/>
          </w:p>
        </w:tc>
        <w:tc>
          <w:tcPr>
            <w:tcW w:w="1704" w:type="dxa"/>
            <w:gridSpan w:val="3"/>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DOB</w:t>
            </w:r>
          </w:p>
          <w:bookmarkStart w:id="126" w:name="Text5"/>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5"/>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26"/>
          </w:p>
        </w:tc>
        <w:tc>
          <w:tcPr>
            <w:tcW w:w="2260" w:type="dxa"/>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Gender</w:t>
            </w: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 xml:space="preserve">Female </w:t>
            </w:r>
            <w:bookmarkStart w:id="127" w:name="Check3"/>
            <w:r w:rsidRPr="00725EB2">
              <w:rPr>
                <w:rFonts w:ascii="Arial" w:eastAsia="Calibri" w:hAnsi="Arial" w:cs="Arial"/>
                <w:sz w:val="20"/>
                <w:lang w:bidi="en-US"/>
              </w:rPr>
              <w:fldChar w:fldCharType="begin">
                <w:ffData>
                  <w:name w:val="Check3"/>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bookmarkEnd w:id="127"/>
            <w:r w:rsidRPr="00725EB2">
              <w:rPr>
                <w:rFonts w:ascii="Arial" w:eastAsia="Calibri" w:hAnsi="Arial" w:cs="Arial"/>
                <w:sz w:val="20"/>
                <w:lang w:bidi="en-US"/>
              </w:rPr>
              <w:t xml:space="preserve"> Male </w:t>
            </w:r>
            <w:bookmarkStart w:id="128" w:name="Check4"/>
            <w:r w:rsidRPr="00725EB2">
              <w:rPr>
                <w:rFonts w:ascii="Arial" w:eastAsia="Calibri" w:hAnsi="Arial" w:cs="Arial"/>
                <w:sz w:val="20"/>
                <w:lang w:bidi="en-US"/>
              </w:rPr>
              <w:fldChar w:fldCharType="begin">
                <w:ffData>
                  <w:name w:val="Check4"/>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bookmarkEnd w:id="128"/>
          </w:p>
        </w:tc>
      </w:tr>
    </w:tbl>
    <w:p w:rsidR="00725EB2" w:rsidRPr="00725EB2" w:rsidRDefault="00725EB2" w:rsidP="00725EB2">
      <w:pPr>
        <w:keepNext/>
        <w:spacing w:after="0" w:line="240" w:lineRule="auto"/>
        <w:ind w:left="90"/>
        <w:contextualSpacing/>
        <w:outlineLvl w:val="1"/>
        <w:rPr>
          <w:rFonts w:ascii="Arial" w:eastAsia="Times New Roman" w:hAnsi="Arial" w:cs="Arial"/>
          <w:sz w:val="16"/>
          <w:szCs w:val="16"/>
          <w:lang w:bidi="en-US"/>
        </w:rPr>
      </w:pPr>
    </w:p>
    <w:p w:rsidR="00725EB2" w:rsidRPr="00725EB2" w:rsidRDefault="00725EB2" w:rsidP="00725EB2">
      <w:pPr>
        <w:keepNext/>
        <w:spacing w:after="0" w:line="240" w:lineRule="auto"/>
        <w:ind w:left="90"/>
        <w:contextualSpacing/>
        <w:outlineLvl w:val="1"/>
        <w:rPr>
          <w:rFonts w:ascii="Arial" w:eastAsia="Times New Roman" w:hAnsi="Arial" w:cs="Arial"/>
          <w:b/>
          <w:sz w:val="20"/>
          <w:szCs w:val="24"/>
          <w:lang w:bidi="en-US"/>
        </w:rPr>
      </w:pPr>
      <w:r w:rsidRPr="00725EB2">
        <w:rPr>
          <w:rFonts w:ascii="Arial" w:eastAsia="Times New Roman" w:hAnsi="Arial" w:cs="Arial"/>
          <w:b/>
          <w:sz w:val="20"/>
          <w:szCs w:val="24"/>
          <w:lang w:bidi="en-US"/>
        </w:rPr>
        <w:t>Employment Information</w:t>
      </w:r>
    </w:p>
    <w:tbl>
      <w:tblPr>
        <w:tblW w:w="1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1042"/>
        <w:gridCol w:w="3144"/>
        <w:gridCol w:w="521"/>
        <w:gridCol w:w="3666"/>
      </w:tblGrid>
      <w:tr w:rsidR="00725EB2" w:rsidRPr="00725EB2" w:rsidTr="001D4209">
        <w:trPr>
          <w:trHeight w:val="464"/>
        </w:trPr>
        <w:tc>
          <w:tcPr>
            <w:tcW w:w="3755" w:type="dxa"/>
            <w:gridSpan w:val="2"/>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School Name</w:t>
            </w:r>
          </w:p>
          <w:bookmarkStart w:id="129" w:name="Text14"/>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14"/>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29"/>
          </w:p>
        </w:tc>
        <w:tc>
          <w:tcPr>
            <w:tcW w:w="3665" w:type="dxa"/>
            <w:gridSpan w:val="2"/>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District</w:t>
            </w:r>
          </w:p>
          <w:bookmarkStart w:id="130" w:name="Text15"/>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15"/>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30"/>
          </w:p>
        </w:tc>
        <w:tc>
          <w:tcPr>
            <w:tcW w:w="3666" w:type="dxa"/>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Site Administrator</w:t>
            </w:r>
          </w:p>
          <w:bookmarkStart w:id="131" w:name="Text16"/>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16"/>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31"/>
          </w:p>
        </w:tc>
      </w:tr>
      <w:tr w:rsidR="00725EB2" w:rsidRPr="00725EB2" w:rsidTr="001D4209">
        <w:trPr>
          <w:trHeight w:val="464"/>
        </w:trPr>
        <w:tc>
          <w:tcPr>
            <w:tcW w:w="3755" w:type="dxa"/>
            <w:gridSpan w:val="2"/>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Grade Level</w:t>
            </w:r>
          </w:p>
          <w:bookmarkStart w:id="132" w:name="Text17"/>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17"/>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32"/>
          </w:p>
        </w:tc>
        <w:tc>
          <w:tcPr>
            <w:tcW w:w="3665" w:type="dxa"/>
            <w:gridSpan w:val="2"/>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Subject(s) Taught</w:t>
            </w:r>
          </w:p>
          <w:bookmarkStart w:id="133" w:name="Text18"/>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18"/>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33"/>
          </w:p>
        </w:tc>
        <w:tc>
          <w:tcPr>
            <w:tcW w:w="3666" w:type="dxa"/>
          </w:tcPr>
          <w:p w:rsidR="00725EB2" w:rsidRPr="00725EB2" w:rsidRDefault="00725EB2" w:rsidP="00725EB2">
            <w:pPr>
              <w:keepNext/>
              <w:spacing w:after="0" w:line="240" w:lineRule="auto"/>
              <w:ind w:left="90"/>
              <w:contextualSpacing/>
              <w:outlineLvl w:val="1"/>
              <w:rPr>
                <w:rFonts w:ascii="Arial" w:eastAsia="Times New Roman" w:hAnsi="Arial" w:cs="Arial"/>
                <w:sz w:val="20"/>
                <w:szCs w:val="24"/>
                <w:lang w:bidi="en-US"/>
              </w:rPr>
            </w:pPr>
            <w:r w:rsidRPr="00725EB2">
              <w:rPr>
                <w:rFonts w:ascii="Arial" w:eastAsia="Times New Roman" w:hAnsi="Arial" w:cs="Arial"/>
                <w:sz w:val="20"/>
                <w:szCs w:val="24"/>
                <w:lang w:bidi="en-US"/>
              </w:rPr>
              <w:t>Number of Years Teaching Full Time</w:t>
            </w:r>
          </w:p>
          <w:bookmarkStart w:id="134" w:name="Text19"/>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19"/>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34"/>
          </w:p>
        </w:tc>
      </w:tr>
      <w:tr w:rsidR="00725EB2" w:rsidRPr="00725EB2" w:rsidTr="001D4209">
        <w:trPr>
          <w:trHeight w:val="697"/>
        </w:trPr>
        <w:tc>
          <w:tcPr>
            <w:tcW w:w="2713" w:type="dxa"/>
            <w:tcBorders>
              <w:right w:val="nil"/>
            </w:tcBorders>
          </w:tcPr>
          <w:p w:rsidR="00725EB2" w:rsidRPr="00725EB2" w:rsidRDefault="00725EB2" w:rsidP="00725EB2">
            <w:pPr>
              <w:keepNext/>
              <w:tabs>
                <w:tab w:val="left" w:pos="3405"/>
              </w:tabs>
              <w:spacing w:after="0" w:line="240" w:lineRule="auto"/>
              <w:ind w:left="90"/>
              <w:contextualSpacing/>
              <w:outlineLvl w:val="1"/>
              <w:rPr>
                <w:rFonts w:ascii="Arial" w:eastAsia="Times New Roman" w:hAnsi="Arial" w:cs="Arial"/>
                <w:bCs/>
                <w:sz w:val="20"/>
                <w:szCs w:val="24"/>
                <w:lang w:bidi="en-US"/>
              </w:rPr>
            </w:pPr>
            <w:r w:rsidRPr="00725EB2">
              <w:rPr>
                <w:rFonts w:ascii="Arial" w:eastAsia="Times New Roman" w:hAnsi="Arial" w:cs="Arial"/>
                <w:bCs/>
                <w:sz w:val="20"/>
                <w:szCs w:val="24"/>
                <w:lang w:bidi="en-US"/>
              </w:rPr>
              <w:t xml:space="preserve">I am currently serving as a: </w:t>
            </w:r>
          </w:p>
        </w:tc>
        <w:tc>
          <w:tcPr>
            <w:tcW w:w="4186" w:type="dxa"/>
            <w:gridSpan w:val="2"/>
            <w:tcBorders>
              <w:left w:val="nil"/>
              <w:right w:val="nil"/>
            </w:tcBorders>
          </w:tcPr>
          <w:p w:rsidR="00725EB2" w:rsidRPr="00725EB2" w:rsidRDefault="00725EB2" w:rsidP="00725EB2">
            <w:pPr>
              <w:spacing w:after="0" w:line="240" w:lineRule="auto"/>
              <w:ind w:left="90"/>
              <w:contextualSpacing/>
              <w:rPr>
                <w:rFonts w:ascii="Arial" w:eastAsia="Calibri" w:hAnsi="Arial" w:cs="Arial"/>
                <w:sz w:val="20"/>
                <w:lang w:bidi="en-US"/>
              </w:rPr>
            </w:pPr>
            <w:bookmarkStart w:id="135" w:name="Check15"/>
            <w:r w:rsidRPr="00725EB2">
              <w:rPr>
                <w:rFonts w:ascii="Arial" w:eastAsia="Calibri" w:hAnsi="Arial" w:cs="Arial"/>
                <w:sz w:val="20"/>
                <w:lang w:bidi="en-US"/>
              </w:rPr>
              <w:t xml:space="preserve">    </w:t>
            </w:r>
            <w:bookmarkEnd w:id="135"/>
            <w:r w:rsidRPr="00725EB2">
              <w:rPr>
                <w:rFonts w:ascii="Arial" w:eastAsia="Calibri" w:hAnsi="Arial" w:cs="Arial"/>
                <w:sz w:val="20"/>
                <w:lang w:bidi="en-US"/>
              </w:rPr>
              <w:fldChar w:fldCharType="begin">
                <w:ffData>
                  <w:name w:val=""/>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r w:rsidRPr="00725EB2">
              <w:rPr>
                <w:rFonts w:ascii="Arial" w:eastAsia="Calibri" w:hAnsi="Arial" w:cs="Arial"/>
                <w:sz w:val="20"/>
                <w:lang w:bidi="en-US"/>
              </w:rPr>
              <w:t>Full-time Classroom Teacher</w:t>
            </w:r>
          </w:p>
          <w:p w:rsidR="00725EB2" w:rsidRPr="00725EB2" w:rsidRDefault="00725EB2" w:rsidP="00725EB2">
            <w:pPr>
              <w:spacing w:after="0" w:line="240" w:lineRule="auto"/>
              <w:ind w:left="90"/>
              <w:contextualSpacing/>
              <w:rPr>
                <w:rFonts w:ascii="Arial" w:eastAsia="Calibri" w:hAnsi="Arial" w:cs="Arial"/>
                <w:sz w:val="20"/>
                <w:lang w:bidi="en-US"/>
              </w:rPr>
            </w:pPr>
            <w:bookmarkStart w:id="136" w:name="Check16"/>
            <w:r w:rsidRPr="00725EB2">
              <w:rPr>
                <w:rFonts w:ascii="Arial" w:eastAsia="Calibri" w:hAnsi="Arial" w:cs="Arial"/>
                <w:sz w:val="20"/>
                <w:lang w:bidi="en-US"/>
              </w:rPr>
              <w:t xml:space="preserve">    </w:t>
            </w:r>
            <w:r w:rsidRPr="00725EB2">
              <w:rPr>
                <w:rFonts w:ascii="Arial" w:eastAsia="Calibri" w:hAnsi="Arial" w:cs="Arial"/>
                <w:sz w:val="20"/>
                <w:lang w:bidi="en-US"/>
              </w:rPr>
              <w:fldChar w:fldCharType="begin">
                <w:ffData>
                  <w:name w:val="Check16"/>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bookmarkEnd w:id="136"/>
            <w:r w:rsidRPr="00725EB2">
              <w:rPr>
                <w:rFonts w:ascii="Arial" w:eastAsia="Calibri" w:hAnsi="Arial" w:cs="Arial"/>
                <w:sz w:val="20"/>
                <w:lang w:bidi="en-US"/>
              </w:rPr>
              <w:t xml:space="preserve"> Part-time Classroom Teacher</w:t>
            </w:r>
          </w:p>
          <w:p w:rsidR="00725EB2" w:rsidRPr="00725EB2" w:rsidRDefault="00725EB2" w:rsidP="00725EB2">
            <w:pPr>
              <w:spacing w:after="0" w:line="240" w:lineRule="auto"/>
              <w:ind w:left="90"/>
              <w:contextualSpacing/>
              <w:rPr>
                <w:rFonts w:ascii="Arial" w:eastAsia="Calibri" w:hAnsi="Arial" w:cs="Arial"/>
                <w:sz w:val="20"/>
                <w:lang w:bidi="en-US"/>
              </w:rPr>
            </w:pPr>
            <w:bookmarkStart w:id="137" w:name="Check19"/>
            <w:r w:rsidRPr="00725EB2">
              <w:rPr>
                <w:rFonts w:ascii="Arial" w:eastAsia="Calibri" w:hAnsi="Arial" w:cs="Arial"/>
                <w:sz w:val="20"/>
                <w:lang w:bidi="en-US"/>
              </w:rPr>
              <w:t xml:space="preserve">    </w:t>
            </w:r>
            <w:r w:rsidRPr="00725EB2">
              <w:rPr>
                <w:rFonts w:ascii="Arial" w:eastAsia="Calibri" w:hAnsi="Arial" w:cs="Arial"/>
                <w:sz w:val="20"/>
                <w:lang w:bidi="en-US"/>
              </w:rPr>
              <w:fldChar w:fldCharType="begin">
                <w:ffData>
                  <w:name w:val="Check19"/>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bookmarkEnd w:id="137"/>
            <w:r w:rsidRPr="00725EB2">
              <w:rPr>
                <w:rFonts w:ascii="Arial" w:eastAsia="Calibri" w:hAnsi="Arial" w:cs="Arial"/>
                <w:sz w:val="20"/>
                <w:lang w:bidi="en-US"/>
              </w:rPr>
              <w:t xml:space="preserve"> Retired</w:t>
            </w:r>
          </w:p>
        </w:tc>
        <w:tc>
          <w:tcPr>
            <w:tcW w:w="4187" w:type="dxa"/>
            <w:gridSpan w:val="2"/>
            <w:tcBorders>
              <w:left w:val="nil"/>
            </w:tcBorders>
          </w:tcPr>
          <w:p w:rsidR="00725EB2" w:rsidRPr="00725EB2" w:rsidRDefault="00725EB2" w:rsidP="00725EB2">
            <w:pPr>
              <w:spacing w:after="0" w:line="240" w:lineRule="auto"/>
              <w:ind w:left="90"/>
              <w:contextualSpacing/>
              <w:rPr>
                <w:rFonts w:ascii="Arial" w:eastAsia="Calibri" w:hAnsi="Arial" w:cs="Arial"/>
                <w:sz w:val="20"/>
                <w:lang w:bidi="en-US"/>
              </w:rPr>
            </w:pPr>
            <w:bookmarkStart w:id="138" w:name="Check17"/>
            <w:r w:rsidRPr="00725EB2">
              <w:rPr>
                <w:rFonts w:ascii="Arial" w:eastAsia="Calibri" w:hAnsi="Arial" w:cs="Arial"/>
                <w:sz w:val="20"/>
                <w:lang w:bidi="en-US"/>
              </w:rPr>
              <w:t xml:space="preserve">       </w:t>
            </w:r>
            <w:r w:rsidRPr="00725EB2">
              <w:rPr>
                <w:rFonts w:ascii="Arial" w:eastAsia="Calibri" w:hAnsi="Arial" w:cs="Arial"/>
                <w:sz w:val="20"/>
                <w:lang w:bidi="en-US"/>
              </w:rPr>
              <w:fldChar w:fldCharType="begin">
                <w:ffData>
                  <w:name w:val="Check17"/>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bookmarkEnd w:id="138"/>
            <w:r w:rsidRPr="00725EB2">
              <w:rPr>
                <w:rFonts w:ascii="Arial" w:eastAsia="Calibri" w:hAnsi="Arial" w:cs="Arial"/>
                <w:sz w:val="20"/>
                <w:lang w:bidi="en-US"/>
              </w:rPr>
              <w:t xml:space="preserve"> Full-time Academic Coach</w:t>
            </w:r>
          </w:p>
          <w:p w:rsidR="00725EB2" w:rsidRPr="00725EB2" w:rsidRDefault="00725EB2" w:rsidP="00725EB2">
            <w:pPr>
              <w:spacing w:after="0" w:line="240" w:lineRule="auto"/>
              <w:ind w:left="90"/>
              <w:contextualSpacing/>
              <w:rPr>
                <w:rFonts w:ascii="Arial" w:eastAsia="Calibri" w:hAnsi="Arial" w:cs="Arial"/>
                <w:sz w:val="20"/>
                <w:lang w:bidi="en-US"/>
              </w:rPr>
            </w:pPr>
            <w:bookmarkStart w:id="139" w:name="Check18"/>
            <w:r w:rsidRPr="00725EB2">
              <w:rPr>
                <w:rFonts w:ascii="Arial" w:eastAsia="Calibri" w:hAnsi="Arial" w:cs="Arial"/>
                <w:sz w:val="20"/>
                <w:lang w:bidi="en-US"/>
              </w:rPr>
              <w:t xml:space="preserve">       </w:t>
            </w:r>
            <w:r w:rsidRPr="00725EB2">
              <w:rPr>
                <w:rFonts w:ascii="Arial" w:eastAsia="Calibri" w:hAnsi="Arial" w:cs="Arial"/>
                <w:sz w:val="20"/>
                <w:lang w:bidi="en-US"/>
              </w:rPr>
              <w:fldChar w:fldCharType="begin">
                <w:ffData>
                  <w:name w:val="Check18"/>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bookmarkEnd w:id="139"/>
            <w:r w:rsidRPr="00725EB2">
              <w:rPr>
                <w:rFonts w:ascii="Arial" w:eastAsia="Calibri" w:hAnsi="Arial" w:cs="Arial"/>
                <w:sz w:val="20"/>
                <w:lang w:bidi="en-US"/>
              </w:rPr>
              <w:t xml:space="preserve"> Part-time Academic Coach</w:t>
            </w:r>
          </w:p>
        </w:tc>
      </w:tr>
    </w:tbl>
    <w:p w:rsidR="00725EB2" w:rsidRPr="00725EB2" w:rsidRDefault="00725EB2" w:rsidP="00725EB2">
      <w:pPr>
        <w:ind w:left="90"/>
        <w:contextualSpacing/>
        <w:rPr>
          <w:rFonts w:ascii="Arial" w:eastAsia="Calibri" w:hAnsi="Arial" w:cs="Arial"/>
          <w:b/>
          <w:sz w:val="16"/>
          <w:szCs w:val="16"/>
          <w:lang w:bidi="en-US"/>
        </w:rPr>
      </w:pPr>
    </w:p>
    <w:p w:rsidR="00725EB2" w:rsidRPr="00725EB2" w:rsidRDefault="00725EB2" w:rsidP="00725EB2">
      <w:pPr>
        <w:ind w:left="90"/>
        <w:contextualSpacing/>
        <w:rPr>
          <w:rFonts w:ascii="Arial" w:eastAsia="Calibri" w:hAnsi="Arial" w:cs="Arial"/>
          <w:b/>
          <w:sz w:val="20"/>
          <w:lang w:bidi="en-US"/>
        </w:rPr>
      </w:pPr>
      <w:r w:rsidRPr="00725EB2">
        <w:rPr>
          <w:rFonts w:ascii="Arial" w:eastAsia="Calibri" w:hAnsi="Arial" w:cs="Arial"/>
          <w:b/>
          <w:sz w:val="20"/>
          <w:lang w:bidi="en-US"/>
        </w:rPr>
        <w:t>Coaching Experience</w:t>
      </w:r>
    </w:p>
    <w:tbl>
      <w:tblPr>
        <w:tblW w:w="1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5"/>
        <w:gridCol w:w="5271"/>
      </w:tblGrid>
      <w:tr w:rsidR="00725EB2" w:rsidRPr="00725EB2" w:rsidTr="001D4209">
        <w:trPr>
          <w:trHeight w:val="278"/>
        </w:trPr>
        <w:tc>
          <w:tcPr>
            <w:tcW w:w="11086" w:type="dxa"/>
            <w:gridSpan w:val="2"/>
            <w:tcBorders>
              <w:bottom w:val="nil"/>
            </w:tcBorders>
          </w:tcPr>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Have you served as a math instructional coach in the past?</w:t>
            </w:r>
            <w:r w:rsidRPr="00725EB2">
              <w:rPr>
                <w:rFonts w:ascii="Arial" w:eastAsia="Calibri" w:hAnsi="Arial" w:cs="Arial"/>
                <w:sz w:val="20"/>
                <w:lang w:bidi="en-US"/>
              </w:rPr>
              <w:tab/>
            </w:r>
          </w:p>
        </w:tc>
      </w:tr>
      <w:tr w:rsidR="00725EB2" w:rsidRPr="00725EB2" w:rsidTr="001D4209">
        <w:trPr>
          <w:trHeight w:val="278"/>
        </w:trPr>
        <w:tc>
          <w:tcPr>
            <w:tcW w:w="5815" w:type="dxa"/>
            <w:tcBorders>
              <w:top w:val="nil"/>
              <w:bottom w:val="nil"/>
              <w:right w:val="nil"/>
            </w:tcBorders>
          </w:tcPr>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Check21"/>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r w:rsidRPr="00725EB2">
              <w:rPr>
                <w:rFonts w:ascii="Arial" w:eastAsia="Calibri" w:hAnsi="Arial" w:cs="Arial"/>
                <w:sz w:val="20"/>
                <w:lang w:bidi="en-US"/>
              </w:rPr>
              <w:t xml:space="preserve"> Yes</w:t>
            </w: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 xml:space="preserve">             </w:t>
            </w:r>
            <w:r w:rsidRPr="00725EB2">
              <w:rPr>
                <w:rFonts w:ascii="Arial" w:eastAsia="Calibri" w:hAnsi="Arial" w:cs="Arial"/>
                <w:sz w:val="20"/>
                <w:lang w:bidi="en-US"/>
              </w:rPr>
              <w:fldChar w:fldCharType="begin">
                <w:ffData>
                  <w:name w:val="Check22"/>
                  <w:enabled/>
                  <w:calcOnExit w:val="0"/>
                  <w:checkBox>
                    <w:sizeAuto/>
                    <w:default w:val="0"/>
                    <w:checked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r w:rsidRPr="00725EB2">
              <w:rPr>
                <w:rFonts w:ascii="Arial" w:eastAsia="Calibri" w:hAnsi="Arial" w:cs="Arial"/>
                <w:sz w:val="20"/>
                <w:lang w:bidi="en-US"/>
              </w:rPr>
              <w:t xml:space="preserve"> I am trained in the following coaching model(s). </w:t>
            </w:r>
          </w:p>
          <w:p w:rsidR="00725EB2" w:rsidRPr="00725EB2" w:rsidRDefault="00725EB2" w:rsidP="00725EB2">
            <w:pPr>
              <w:tabs>
                <w:tab w:val="left" w:pos="660"/>
              </w:tabs>
              <w:spacing w:after="0" w:line="240" w:lineRule="auto"/>
              <w:ind w:left="90"/>
              <w:contextualSpacing/>
              <w:rPr>
                <w:rFonts w:ascii="Arial" w:eastAsia="Calibri" w:hAnsi="Arial" w:cs="Arial"/>
                <w:sz w:val="20"/>
                <w:u w:val="single"/>
                <w:lang w:bidi="en-US"/>
              </w:rPr>
            </w:pPr>
            <w:r w:rsidRPr="00725EB2">
              <w:rPr>
                <w:rFonts w:ascii="Arial" w:eastAsia="Calibri" w:hAnsi="Arial" w:cs="Arial"/>
                <w:sz w:val="20"/>
                <w:lang w:bidi="en-US"/>
              </w:rPr>
              <w:t xml:space="preserve">                  List </w:t>
            </w:r>
            <w:bookmarkStart w:id="140" w:name="Text67"/>
            <w:r w:rsidRPr="00725EB2">
              <w:rPr>
                <w:rFonts w:ascii="Arial" w:eastAsia="Calibri" w:hAnsi="Arial" w:cs="Arial"/>
                <w:sz w:val="20"/>
                <w:lang w:bidi="en-US"/>
              </w:rPr>
              <w:fldChar w:fldCharType="begin">
                <w:ffData>
                  <w:name w:val="Text67"/>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40"/>
          </w:p>
          <w:p w:rsidR="00725EB2" w:rsidRPr="00725EB2" w:rsidRDefault="00725EB2" w:rsidP="00725EB2">
            <w:pPr>
              <w:tabs>
                <w:tab w:val="left" w:pos="660"/>
              </w:tabs>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 xml:space="preserve">             </w:t>
            </w:r>
            <w:r w:rsidRPr="00725EB2">
              <w:rPr>
                <w:rFonts w:ascii="Arial" w:eastAsia="Calibri" w:hAnsi="Arial" w:cs="Arial"/>
                <w:sz w:val="20"/>
                <w:lang w:bidi="en-US"/>
              </w:rPr>
              <w:fldChar w:fldCharType="begin">
                <w:ffData>
                  <w:name w:val="Check23"/>
                  <w:enabled/>
                  <w:calcOnExit w:val="0"/>
                  <w:checkBox>
                    <w:sizeAuto/>
                    <w:default w:val="0"/>
                    <w:checked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r w:rsidRPr="00725EB2">
              <w:rPr>
                <w:rFonts w:ascii="Arial" w:eastAsia="Calibri" w:hAnsi="Arial" w:cs="Arial"/>
                <w:sz w:val="20"/>
                <w:lang w:bidi="en-US"/>
              </w:rPr>
              <w:t xml:space="preserve"> I have coached for </w:t>
            </w:r>
            <w:bookmarkStart w:id="141" w:name="Text68"/>
            <w:r w:rsidRPr="00725EB2">
              <w:rPr>
                <w:rFonts w:ascii="Arial" w:eastAsia="Calibri" w:hAnsi="Arial" w:cs="Arial"/>
                <w:sz w:val="20"/>
                <w:lang w:bidi="en-US"/>
              </w:rPr>
              <w:fldChar w:fldCharType="begin">
                <w:ffData>
                  <w:name w:val="Text68"/>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41"/>
            <w:r w:rsidRPr="00725EB2">
              <w:rPr>
                <w:rFonts w:ascii="Arial" w:eastAsia="Calibri" w:hAnsi="Arial" w:cs="Arial"/>
                <w:sz w:val="20"/>
                <w:lang w:bidi="en-US"/>
              </w:rPr>
              <w:t xml:space="preserve"> years. </w:t>
            </w:r>
          </w:p>
        </w:tc>
        <w:tc>
          <w:tcPr>
            <w:tcW w:w="5271" w:type="dxa"/>
            <w:tcBorders>
              <w:top w:val="nil"/>
              <w:left w:val="nil"/>
              <w:bottom w:val="nil"/>
            </w:tcBorders>
          </w:tcPr>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Check20"/>
                  <w:enabled/>
                  <w:calcOnExit w:val="0"/>
                  <w:checkBox>
                    <w:sizeAuto/>
                    <w:default w:val="0"/>
                    <w:checked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r w:rsidRPr="00725EB2">
              <w:rPr>
                <w:rFonts w:ascii="Arial" w:eastAsia="Calibri" w:hAnsi="Arial" w:cs="Arial"/>
                <w:sz w:val="20"/>
                <w:lang w:bidi="en-US"/>
              </w:rPr>
              <w:t xml:space="preserve"> No </w:t>
            </w:r>
          </w:p>
        </w:tc>
      </w:tr>
      <w:tr w:rsidR="00725EB2" w:rsidRPr="00725EB2" w:rsidTr="001D4209">
        <w:trPr>
          <w:trHeight w:val="435"/>
        </w:trPr>
        <w:tc>
          <w:tcPr>
            <w:tcW w:w="11086" w:type="dxa"/>
            <w:gridSpan w:val="2"/>
            <w:tcBorders>
              <w:top w:val="nil"/>
            </w:tcBorders>
          </w:tcPr>
          <w:p w:rsidR="00725EB2" w:rsidRPr="00725EB2" w:rsidRDefault="00725EB2" w:rsidP="00725EB2">
            <w:pPr>
              <w:spacing w:after="0" w:line="240" w:lineRule="auto"/>
              <w:ind w:left="90"/>
              <w:contextualSpacing/>
              <w:rPr>
                <w:rFonts w:ascii="Arial" w:eastAsia="Calibri" w:hAnsi="Arial" w:cs="Arial"/>
                <w:sz w:val="20"/>
                <w:lang w:bidi="en-US"/>
              </w:rPr>
            </w:pPr>
          </w:p>
        </w:tc>
      </w:tr>
      <w:tr w:rsidR="00725EB2" w:rsidRPr="00725EB2" w:rsidTr="001D4209">
        <w:trPr>
          <w:trHeight w:val="453"/>
        </w:trPr>
        <w:tc>
          <w:tcPr>
            <w:tcW w:w="11086" w:type="dxa"/>
            <w:gridSpan w:val="2"/>
          </w:tcPr>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 xml:space="preserve">Have you ever been coached as a teacher? </w:t>
            </w:r>
            <w:r w:rsidRPr="00725EB2">
              <w:rPr>
                <w:rFonts w:ascii="Arial" w:eastAsia="Calibri" w:hAnsi="Arial" w:cs="Arial"/>
                <w:sz w:val="20"/>
                <w:lang w:bidi="en-US"/>
              </w:rPr>
              <w:fldChar w:fldCharType="begin">
                <w:ffData>
                  <w:name w:val="Check24"/>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r w:rsidRPr="00725EB2">
              <w:rPr>
                <w:rFonts w:ascii="Arial" w:eastAsia="Calibri" w:hAnsi="Arial" w:cs="Arial"/>
                <w:sz w:val="20"/>
                <w:lang w:bidi="en-US"/>
              </w:rPr>
              <w:t xml:space="preserve"> Yes  </w:t>
            </w:r>
            <w:r w:rsidRPr="00725EB2">
              <w:rPr>
                <w:rFonts w:ascii="Arial" w:eastAsia="Calibri" w:hAnsi="Arial" w:cs="Arial"/>
                <w:sz w:val="20"/>
                <w:lang w:bidi="en-US"/>
              </w:rPr>
              <w:fldChar w:fldCharType="begin">
                <w:ffData>
                  <w:name w:val="Check25"/>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r w:rsidRPr="00725EB2">
              <w:rPr>
                <w:rFonts w:ascii="Arial" w:eastAsia="Calibri" w:hAnsi="Arial" w:cs="Arial"/>
                <w:sz w:val="20"/>
                <w:lang w:bidi="en-US"/>
              </w:rPr>
              <w:t xml:space="preserve"> No        When was the last time you were coached? </w:t>
            </w:r>
            <w:bookmarkStart w:id="142" w:name="Text69"/>
            <w:r w:rsidRPr="00725EB2">
              <w:rPr>
                <w:rFonts w:ascii="Arial" w:eastAsia="Calibri" w:hAnsi="Arial" w:cs="Arial"/>
                <w:sz w:val="20"/>
                <w:lang w:bidi="en-US"/>
              </w:rPr>
              <w:fldChar w:fldCharType="begin">
                <w:ffData>
                  <w:name w:val="Text69"/>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bookmarkEnd w:id="142"/>
          </w:p>
        </w:tc>
      </w:tr>
    </w:tbl>
    <w:p w:rsidR="00725EB2" w:rsidRPr="00725EB2" w:rsidRDefault="00725EB2" w:rsidP="00725EB2">
      <w:pPr>
        <w:tabs>
          <w:tab w:val="left" w:pos="5490"/>
        </w:tabs>
        <w:spacing w:line="240" w:lineRule="auto"/>
        <w:ind w:left="90"/>
        <w:contextualSpacing/>
        <w:rPr>
          <w:rFonts w:ascii="Arial" w:eastAsia="Calibri" w:hAnsi="Arial" w:cs="Arial"/>
          <w:b/>
          <w:sz w:val="20"/>
          <w:lang w:bidi="en-US"/>
        </w:rPr>
      </w:pPr>
      <w:r w:rsidRPr="00725EB2">
        <w:rPr>
          <w:rFonts w:ascii="Arial" w:eastAsia="Calibri" w:hAnsi="Arial" w:cs="Arial"/>
          <w:b/>
          <w:sz w:val="20"/>
          <w:lang w:bidi="en-US"/>
        </w:rPr>
        <w:t xml:space="preserve">     </w:t>
      </w:r>
      <w:r w:rsidRPr="00725EB2">
        <w:rPr>
          <w:rFonts w:ascii="Arial" w:eastAsia="Calibri" w:hAnsi="Arial" w:cs="Arial"/>
          <w:b/>
          <w:sz w:val="20"/>
          <w:lang w:bidi="en-US"/>
        </w:rPr>
        <w:cr/>
        <w:t>Credential Information</w:t>
      </w:r>
      <w:r w:rsidRPr="00725EB2">
        <w:rPr>
          <w:rFonts w:ascii="Arial" w:eastAsia="Calibri" w:hAnsi="Arial" w:cs="Arial"/>
          <w:b/>
          <w:sz w:val="20"/>
          <w:lang w:bidi="en-US"/>
        </w:rPr>
        <w:tab/>
        <w:t>Supplemental Authorization(s)</w:t>
      </w:r>
    </w:p>
    <w:tbl>
      <w:tblPr>
        <w:tblW w:w="1105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8"/>
        <w:gridCol w:w="5528"/>
      </w:tblGrid>
      <w:tr w:rsidR="00725EB2" w:rsidRPr="00725EB2" w:rsidTr="001D4209">
        <w:trPr>
          <w:trHeight w:val="1013"/>
        </w:trPr>
        <w:tc>
          <w:tcPr>
            <w:tcW w:w="5528" w:type="dxa"/>
          </w:tcPr>
          <w:p w:rsidR="00725EB2" w:rsidRPr="00725EB2" w:rsidRDefault="00725EB2" w:rsidP="00725EB2">
            <w:pPr>
              <w:spacing w:after="0" w:line="240" w:lineRule="auto"/>
              <w:ind w:left="90"/>
              <w:contextualSpacing/>
              <w:rPr>
                <w:rFonts w:ascii="Arial" w:eastAsia="Calibri" w:hAnsi="Arial" w:cs="Arial"/>
                <w:bCs/>
                <w:sz w:val="20"/>
                <w:lang w:bidi="en-US"/>
              </w:rPr>
            </w:pPr>
            <w:r w:rsidRPr="00725EB2">
              <w:rPr>
                <w:rFonts w:ascii="Arial" w:eastAsia="Calibri" w:hAnsi="Arial" w:cs="Arial"/>
                <w:bCs/>
                <w:sz w:val="20"/>
                <w:lang w:bidi="en-US"/>
              </w:rPr>
              <w:fldChar w:fldCharType="begin">
                <w:ffData>
                  <w:name w:val="Check7"/>
                  <w:enabled/>
                  <w:calcOnExit w:val="0"/>
                  <w:checkBox>
                    <w:sizeAuto/>
                    <w:default w:val="0"/>
                  </w:checkBox>
                </w:ffData>
              </w:fldChar>
            </w:r>
            <w:r w:rsidRPr="00725EB2">
              <w:rPr>
                <w:rFonts w:ascii="Arial" w:eastAsia="Calibri" w:hAnsi="Arial" w:cs="Arial"/>
                <w:bCs/>
                <w:sz w:val="20"/>
                <w:lang w:bidi="en-US"/>
              </w:rPr>
              <w:instrText xml:space="preserve"> FORMCHECKBOX </w:instrText>
            </w:r>
            <w:r w:rsidRPr="00725EB2">
              <w:rPr>
                <w:rFonts w:ascii="Arial" w:eastAsia="Calibri" w:hAnsi="Arial" w:cs="Arial"/>
                <w:bCs/>
                <w:sz w:val="20"/>
                <w:lang w:bidi="en-US"/>
              </w:rPr>
            </w:r>
            <w:r w:rsidRPr="00725EB2">
              <w:rPr>
                <w:rFonts w:ascii="Arial" w:eastAsia="Calibri" w:hAnsi="Arial" w:cs="Arial"/>
                <w:bCs/>
                <w:sz w:val="20"/>
                <w:lang w:bidi="en-US"/>
              </w:rPr>
              <w:fldChar w:fldCharType="end"/>
            </w:r>
            <w:r w:rsidRPr="00725EB2">
              <w:rPr>
                <w:rFonts w:ascii="Arial" w:eastAsia="Calibri" w:hAnsi="Arial" w:cs="Arial"/>
                <w:bCs/>
                <w:sz w:val="20"/>
                <w:lang w:bidi="en-US"/>
              </w:rPr>
              <w:t xml:space="preserve"> Clear Multiple Subject</w:t>
            </w:r>
          </w:p>
          <w:p w:rsidR="00725EB2" w:rsidRPr="00725EB2" w:rsidRDefault="00725EB2" w:rsidP="00725EB2">
            <w:pPr>
              <w:spacing w:after="0" w:line="240" w:lineRule="auto"/>
              <w:ind w:left="90"/>
              <w:contextualSpacing/>
              <w:rPr>
                <w:rFonts w:ascii="Arial" w:eastAsia="Calibri" w:hAnsi="Arial" w:cs="Arial"/>
                <w:bCs/>
                <w:sz w:val="20"/>
                <w:lang w:bidi="en-US"/>
              </w:rPr>
            </w:pPr>
            <w:r w:rsidRPr="00725EB2">
              <w:rPr>
                <w:rFonts w:ascii="Arial" w:eastAsia="Calibri" w:hAnsi="Arial" w:cs="Arial"/>
                <w:bCs/>
                <w:sz w:val="20"/>
                <w:lang w:bidi="en-US"/>
              </w:rPr>
              <w:fldChar w:fldCharType="begin">
                <w:ffData>
                  <w:name w:val="Check8"/>
                  <w:enabled/>
                  <w:calcOnExit w:val="0"/>
                  <w:checkBox>
                    <w:sizeAuto/>
                    <w:default w:val="0"/>
                  </w:checkBox>
                </w:ffData>
              </w:fldChar>
            </w:r>
            <w:r w:rsidRPr="00725EB2">
              <w:rPr>
                <w:rFonts w:ascii="Arial" w:eastAsia="Calibri" w:hAnsi="Arial" w:cs="Arial"/>
                <w:bCs/>
                <w:sz w:val="20"/>
                <w:lang w:bidi="en-US"/>
              </w:rPr>
              <w:instrText xml:space="preserve"> FORMCHECKBOX </w:instrText>
            </w:r>
            <w:r w:rsidRPr="00725EB2">
              <w:rPr>
                <w:rFonts w:ascii="Arial" w:eastAsia="Calibri" w:hAnsi="Arial" w:cs="Arial"/>
                <w:bCs/>
                <w:sz w:val="20"/>
                <w:lang w:bidi="en-US"/>
              </w:rPr>
            </w:r>
            <w:r w:rsidRPr="00725EB2">
              <w:rPr>
                <w:rFonts w:ascii="Arial" w:eastAsia="Calibri" w:hAnsi="Arial" w:cs="Arial"/>
                <w:bCs/>
                <w:sz w:val="20"/>
                <w:lang w:bidi="en-US"/>
              </w:rPr>
              <w:fldChar w:fldCharType="end"/>
            </w:r>
            <w:r w:rsidRPr="00725EB2">
              <w:rPr>
                <w:rFonts w:ascii="Arial" w:eastAsia="Calibri" w:hAnsi="Arial" w:cs="Arial"/>
                <w:bCs/>
                <w:sz w:val="20"/>
                <w:lang w:bidi="en-US"/>
              </w:rPr>
              <w:t xml:space="preserve"> Clear Single Subject</w:t>
            </w:r>
          </w:p>
          <w:p w:rsidR="00725EB2" w:rsidRPr="00725EB2" w:rsidRDefault="00725EB2" w:rsidP="00725EB2">
            <w:pPr>
              <w:spacing w:after="0" w:line="240" w:lineRule="auto"/>
              <w:ind w:left="90"/>
              <w:contextualSpacing/>
              <w:rPr>
                <w:rFonts w:ascii="Arial" w:eastAsia="Calibri" w:hAnsi="Arial" w:cs="Arial"/>
                <w:bCs/>
                <w:sz w:val="20"/>
                <w:lang w:bidi="en-US"/>
              </w:rPr>
            </w:pPr>
            <w:r w:rsidRPr="00725EB2">
              <w:rPr>
                <w:rFonts w:ascii="Arial" w:eastAsia="Calibri" w:hAnsi="Arial" w:cs="Arial"/>
                <w:bCs/>
                <w:sz w:val="20"/>
                <w:lang w:bidi="en-US"/>
              </w:rPr>
              <w:fldChar w:fldCharType="begin">
                <w:ffData>
                  <w:name w:val="Check9"/>
                  <w:enabled/>
                  <w:calcOnExit w:val="0"/>
                  <w:checkBox>
                    <w:sizeAuto/>
                    <w:default w:val="0"/>
                  </w:checkBox>
                </w:ffData>
              </w:fldChar>
            </w:r>
            <w:r w:rsidRPr="00725EB2">
              <w:rPr>
                <w:rFonts w:ascii="Arial" w:eastAsia="Calibri" w:hAnsi="Arial" w:cs="Arial"/>
                <w:bCs/>
                <w:sz w:val="20"/>
                <w:lang w:bidi="en-US"/>
              </w:rPr>
              <w:instrText xml:space="preserve"> FORMCHECKBOX </w:instrText>
            </w:r>
            <w:r w:rsidRPr="00725EB2">
              <w:rPr>
                <w:rFonts w:ascii="Arial" w:eastAsia="Calibri" w:hAnsi="Arial" w:cs="Arial"/>
                <w:bCs/>
                <w:sz w:val="20"/>
                <w:lang w:bidi="en-US"/>
              </w:rPr>
            </w:r>
            <w:r w:rsidRPr="00725EB2">
              <w:rPr>
                <w:rFonts w:ascii="Arial" w:eastAsia="Calibri" w:hAnsi="Arial" w:cs="Arial"/>
                <w:bCs/>
                <w:sz w:val="20"/>
                <w:lang w:bidi="en-US"/>
              </w:rPr>
              <w:fldChar w:fldCharType="end"/>
            </w:r>
            <w:r w:rsidRPr="00725EB2">
              <w:rPr>
                <w:rFonts w:ascii="Arial" w:eastAsia="Calibri" w:hAnsi="Arial" w:cs="Arial"/>
                <w:bCs/>
                <w:sz w:val="20"/>
                <w:lang w:bidi="en-US"/>
              </w:rPr>
              <w:t xml:space="preserve"> Added Authorization. Subject(s): </w:t>
            </w:r>
            <w:bookmarkStart w:id="143" w:name="Text65"/>
            <w:r w:rsidRPr="00725EB2">
              <w:rPr>
                <w:rFonts w:ascii="Arial" w:eastAsia="Calibri" w:hAnsi="Arial" w:cs="Arial"/>
                <w:bCs/>
                <w:sz w:val="20"/>
                <w:lang w:bidi="en-US"/>
              </w:rPr>
              <w:fldChar w:fldCharType="begin">
                <w:ffData>
                  <w:name w:val="Text65"/>
                  <w:enabled/>
                  <w:calcOnExit w:val="0"/>
                  <w:textInput/>
                </w:ffData>
              </w:fldChar>
            </w:r>
            <w:r w:rsidRPr="00725EB2">
              <w:rPr>
                <w:rFonts w:ascii="Arial" w:eastAsia="Calibri" w:hAnsi="Arial" w:cs="Arial"/>
                <w:bCs/>
                <w:sz w:val="20"/>
                <w:lang w:bidi="en-US"/>
              </w:rPr>
              <w:instrText xml:space="preserve"> FORMTEXT </w:instrText>
            </w:r>
            <w:r w:rsidRPr="00725EB2">
              <w:rPr>
                <w:rFonts w:ascii="Arial" w:eastAsia="Calibri" w:hAnsi="Arial" w:cs="Arial"/>
                <w:bCs/>
                <w:sz w:val="20"/>
                <w:lang w:bidi="en-US"/>
              </w:rPr>
            </w:r>
            <w:r w:rsidRPr="00725EB2">
              <w:rPr>
                <w:rFonts w:ascii="Arial" w:eastAsia="Calibri" w:hAnsi="Arial" w:cs="Arial"/>
                <w:bCs/>
                <w:sz w:val="20"/>
                <w:lang w:bidi="en-US"/>
              </w:rPr>
              <w:fldChar w:fldCharType="separate"/>
            </w:r>
            <w:r w:rsidRPr="00725EB2">
              <w:rPr>
                <w:rFonts w:ascii="Times New Roman" w:eastAsia="Calibri" w:hAnsi="Times New Roman" w:cs="Times New Roman"/>
                <w:bCs/>
                <w:noProof/>
                <w:sz w:val="20"/>
                <w:lang w:bidi="en-US"/>
              </w:rPr>
              <w:t> </w:t>
            </w:r>
            <w:r w:rsidRPr="00725EB2">
              <w:rPr>
                <w:rFonts w:ascii="Times New Roman" w:eastAsia="Calibri" w:hAnsi="Times New Roman" w:cs="Times New Roman"/>
                <w:bCs/>
                <w:noProof/>
                <w:sz w:val="20"/>
                <w:lang w:bidi="en-US"/>
              </w:rPr>
              <w:t> </w:t>
            </w:r>
            <w:r w:rsidRPr="00725EB2">
              <w:rPr>
                <w:rFonts w:ascii="Times New Roman" w:eastAsia="Calibri" w:hAnsi="Times New Roman" w:cs="Times New Roman"/>
                <w:bCs/>
                <w:noProof/>
                <w:sz w:val="20"/>
                <w:lang w:bidi="en-US"/>
              </w:rPr>
              <w:t> </w:t>
            </w:r>
            <w:r w:rsidRPr="00725EB2">
              <w:rPr>
                <w:rFonts w:ascii="Times New Roman" w:eastAsia="Calibri" w:hAnsi="Times New Roman" w:cs="Times New Roman"/>
                <w:bCs/>
                <w:noProof/>
                <w:sz w:val="20"/>
                <w:lang w:bidi="en-US"/>
              </w:rPr>
              <w:t> </w:t>
            </w:r>
            <w:r w:rsidRPr="00725EB2">
              <w:rPr>
                <w:rFonts w:ascii="Times New Roman" w:eastAsia="Calibri" w:hAnsi="Times New Roman" w:cs="Times New Roman"/>
                <w:bCs/>
                <w:noProof/>
                <w:sz w:val="20"/>
                <w:lang w:bidi="en-US"/>
              </w:rPr>
              <w:t> </w:t>
            </w:r>
            <w:r w:rsidRPr="00725EB2">
              <w:rPr>
                <w:rFonts w:ascii="Arial" w:eastAsia="Calibri" w:hAnsi="Arial" w:cs="Arial"/>
                <w:bCs/>
                <w:sz w:val="20"/>
                <w:lang w:bidi="en-US"/>
              </w:rPr>
              <w:fldChar w:fldCharType="end"/>
            </w:r>
            <w:bookmarkEnd w:id="143"/>
          </w:p>
          <w:p w:rsidR="00725EB2" w:rsidRPr="00725EB2" w:rsidRDefault="00725EB2" w:rsidP="00725EB2">
            <w:pPr>
              <w:spacing w:after="0" w:line="240" w:lineRule="auto"/>
              <w:ind w:left="90"/>
              <w:contextualSpacing/>
              <w:rPr>
                <w:rFonts w:ascii="Arial" w:eastAsia="Calibri" w:hAnsi="Arial" w:cs="Arial"/>
                <w:bCs/>
                <w:sz w:val="20"/>
                <w:lang w:bidi="en-US"/>
              </w:rPr>
            </w:pPr>
          </w:p>
          <w:p w:rsidR="00725EB2" w:rsidRPr="00725EB2" w:rsidRDefault="00725EB2" w:rsidP="00725EB2">
            <w:pPr>
              <w:spacing w:after="0" w:line="240" w:lineRule="auto"/>
              <w:ind w:left="90"/>
              <w:contextualSpacing/>
              <w:rPr>
                <w:rFonts w:ascii="Arial" w:eastAsia="Calibri" w:hAnsi="Arial" w:cs="Arial"/>
                <w:bCs/>
                <w:sz w:val="20"/>
                <w:lang w:bidi="en-US"/>
              </w:rPr>
            </w:pPr>
            <w:r w:rsidRPr="00725EB2">
              <w:rPr>
                <w:rFonts w:ascii="Arial" w:eastAsia="Calibri" w:hAnsi="Arial" w:cs="Arial"/>
                <w:bCs/>
                <w:sz w:val="20"/>
                <w:lang w:bidi="en-US"/>
              </w:rPr>
              <w:t xml:space="preserve">Authorized to teach up to which course?  </w:t>
            </w:r>
            <w:bookmarkStart w:id="144" w:name="Text66"/>
            <w:r w:rsidRPr="00725EB2">
              <w:rPr>
                <w:rFonts w:ascii="Arial" w:eastAsia="Calibri" w:hAnsi="Arial" w:cs="Arial"/>
                <w:bCs/>
                <w:sz w:val="20"/>
                <w:lang w:bidi="en-US"/>
              </w:rPr>
              <w:fldChar w:fldCharType="begin">
                <w:ffData>
                  <w:name w:val="Text66"/>
                  <w:enabled/>
                  <w:calcOnExit w:val="0"/>
                  <w:textInput/>
                </w:ffData>
              </w:fldChar>
            </w:r>
            <w:r w:rsidRPr="00725EB2">
              <w:rPr>
                <w:rFonts w:ascii="Arial" w:eastAsia="Calibri" w:hAnsi="Arial" w:cs="Arial"/>
                <w:bCs/>
                <w:sz w:val="20"/>
                <w:lang w:bidi="en-US"/>
              </w:rPr>
              <w:instrText xml:space="preserve"> FORMTEXT </w:instrText>
            </w:r>
            <w:r w:rsidRPr="00725EB2">
              <w:rPr>
                <w:rFonts w:ascii="Arial" w:eastAsia="Calibri" w:hAnsi="Arial" w:cs="Arial"/>
                <w:bCs/>
                <w:sz w:val="20"/>
                <w:lang w:bidi="en-US"/>
              </w:rPr>
            </w:r>
            <w:r w:rsidRPr="00725EB2">
              <w:rPr>
                <w:rFonts w:ascii="Arial" w:eastAsia="Calibri" w:hAnsi="Arial" w:cs="Arial"/>
                <w:bCs/>
                <w:sz w:val="20"/>
                <w:lang w:bidi="en-US"/>
              </w:rPr>
              <w:fldChar w:fldCharType="separate"/>
            </w:r>
            <w:r w:rsidRPr="00725EB2">
              <w:rPr>
                <w:rFonts w:ascii="Times New Roman" w:eastAsia="Calibri" w:hAnsi="Times New Roman" w:cs="Times New Roman"/>
                <w:bCs/>
                <w:noProof/>
                <w:sz w:val="20"/>
                <w:lang w:bidi="en-US"/>
              </w:rPr>
              <w:t> </w:t>
            </w:r>
            <w:r w:rsidRPr="00725EB2">
              <w:rPr>
                <w:rFonts w:ascii="Times New Roman" w:eastAsia="Calibri" w:hAnsi="Times New Roman" w:cs="Times New Roman"/>
                <w:bCs/>
                <w:noProof/>
                <w:sz w:val="20"/>
                <w:lang w:bidi="en-US"/>
              </w:rPr>
              <w:t> </w:t>
            </w:r>
            <w:r w:rsidRPr="00725EB2">
              <w:rPr>
                <w:rFonts w:ascii="Times New Roman" w:eastAsia="Calibri" w:hAnsi="Times New Roman" w:cs="Times New Roman"/>
                <w:bCs/>
                <w:noProof/>
                <w:sz w:val="20"/>
                <w:lang w:bidi="en-US"/>
              </w:rPr>
              <w:t> </w:t>
            </w:r>
            <w:r w:rsidRPr="00725EB2">
              <w:rPr>
                <w:rFonts w:ascii="Times New Roman" w:eastAsia="Calibri" w:hAnsi="Times New Roman" w:cs="Times New Roman"/>
                <w:bCs/>
                <w:noProof/>
                <w:sz w:val="20"/>
                <w:lang w:bidi="en-US"/>
              </w:rPr>
              <w:t> </w:t>
            </w:r>
            <w:r w:rsidRPr="00725EB2">
              <w:rPr>
                <w:rFonts w:ascii="Times New Roman" w:eastAsia="Calibri" w:hAnsi="Times New Roman" w:cs="Times New Roman"/>
                <w:bCs/>
                <w:noProof/>
                <w:sz w:val="20"/>
                <w:lang w:bidi="en-US"/>
              </w:rPr>
              <w:t> </w:t>
            </w:r>
            <w:r w:rsidRPr="00725EB2">
              <w:rPr>
                <w:rFonts w:ascii="Arial" w:eastAsia="Calibri" w:hAnsi="Arial" w:cs="Arial"/>
                <w:bCs/>
                <w:sz w:val="20"/>
                <w:lang w:bidi="en-US"/>
              </w:rPr>
              <w:fldChar w:fldCharType="end"/>
            </w:r>
            <w:bookmarkEnd w:id="144"/>
          </w:p>
          <w:p w:rsidR="00725EB2" w:rsidRPr="00725EB2" w:rsidRDefault="00725EB2" w:rsidP="00725EB2">
            <w:pPr>
              <w:spacing w:after="0" w:line="240" w:lineRule="auto"/>
              <w:ind w:left="90"/>
              <w:contextualSpacing/>
              <w:rPr>
                <w:rFonts w:ascii="Arial" w:eastAsia="Calibri" w:hAnsi="Arial" w:cs="Arial"/>
                <w:bCs/>
                <w:sz w:val="20"/>
                <w:lang w:bidi="en-US"/>
              </w:rPr>
            </w:pPr>
          </w:p>
        </w:tc>
        <w:tc>
          <w:tcPr>
            <w:tcW w:w="5528" w:type="dxa"/>
          </w:tcPr>
          <w:p w:rsidR="00725EB2" w:rsidRPr="00725EB2" w:rsidRDefault="00725EB2" w:rsidP="00725EB2">
            <w:pPr>
              <w:spacing w:after="0" w:line="240" w:lineRule="auto"/>
              <w:ind w:left="90"/>
              <w:contextualSpacing/>
              <w:rPr>
                <w:rFonts w:ascii="Arial" w:eastAsia="Calibri" w:hAnsi="Arial" w:cs="Arial"/>
                <w:bCs/>
                <w:sz w:val="20"/>
                <w:lang w:bidi="en-US"/>
              </w:rPr>
            </w:pPr>
            <w:r w:rsidRPr="00725EB2">
              <w:rPr>
                <w:rFonts w:ascii="Arial" w:eastAsia="Calibri" w:hAnsi="Arial" w:cs="Arial"/>
                <w:bCs/>
                <w:sz w:val="20"/>
                <w:lang w:bidi="en-US"/>
              </w:rPr>
              <w:fldChar w:fldCharType="begin">
                <w:ffData>
                  <w:name w:val="Check10"/>
                  <w:enabled/>
                  <w:calcOnExit w:val="0"/>
                  <w:checkBox>
                    <w:sizeAuto/>
                    <w:default w:val="0"/>
                  </w:checkBox>
                </w:ffData>
              </w:fldChar>
            </w:r>
            <w:r w:rsidRPr="00725EB2">
              <w:rPr>
                <w:rFonts w:ascii="Arial" w:eastAsia="Calibri" w:hAnsi="Arial" w:cs="Arial"/>
                <w:bCs/>
                <w:sz w:val="20"/>
                <w:lang w:bidi="en-US"/>
              </w:rPr>
              <w:instrText xml:space="preserve"> FORMCHECKBOX </w:instrText>
            </w:r>
            <w:r w:rsidRPr="00725EB2">
              <w:rPr>
                <w:rFonts w:ascii="Arial" w:eastAsia="Calibri" w:hAnsi="Arial" w:cs="Arial"/>
                <w:bCs/>
                <w:sz w:val="20"/>
                <w:lang w:bidi="en-US"/>
              </w:rPr>
            </w:r>
            <w:r w:rsidRPr="00725EB2">
              <w:rPr>
                <w:rFonts w:ascii="Arial" w:eastAsia="Calibri" w:hAnsi="Arial" w:cs="Arial"/>
                <w:bCs/>
                <w:sz w:val="20"/>
                <w:lang w:bidi="en-US"/>
              </w:rPr>
              <w:fldChar w:fldCharType="end"/>
            </w:r>
            <w:r w:rsidRPr="00725EB2">
              <w:rPr>
                <w:rFonts w:ascii="Arial" w:eastAsia="Calibri" w:hAnsi="Arial" w:cs="Arial"/>
                <w:bCs/>
                <w:sz w:val="20"/>
                <w:lang w:bidi="en-US"/>
              </w:rPr>
              <w:t xml:space="preserve"> CLAD</w:t>
            </w:r>
          </w:p>
          <w:p w:rsidR="00725EB2" w:rsidRPr="00725EB2" w:rsidRDefault="00725EB2" w:rsidP="00725EB2">
            <w:pPr>
              <w:spacing w:after="0" w:line="240" w:lineRule="auto"/>
              <w:ind w:left="90"/>
              <w:contextualSpacing/>
              <w:rPr>
                <w:rFonts w:ascii="Arial" w:eastAsia="Calibri" w:hAnsi="Arial" w:cs="Arial"/>
                <w:bCs/>
                <w:sz w:val="20"/>
                <w:lang w:bidi="en-US"/>
              </w:rPr>
            </w:pPr>
            <w:r w:rsidRPr="00725EB2">
              <w:rPr>
                <w:rFonts w:ascii="Arial" w:eastAsia="Calibri" w:hAnsi="Arial" w:cs="Arial"/>
                <w:bCs/>
                <w:sz w:val="20"/>
                <w:lang w:bidi="en-US"/>
              </w:rPr>
              <w:fldChar w:fldCharType="begin">
                <w:ffData>
                  <w:name w:val="Check11"/>
                  <w:enabled/>
                  <w:calcOnExit w:val="0"/>
                  <w:checkBox>
                    <w:sizeAuto/>
                    <w:default w:val="0"/>
                  </w:checkBox>
                </w:ffData>
              </w:fldChar>
            </w:r>
            <w:r w:rsidRPr="00725EB2">
              <w:rPr>
                <w:rFonts w:ascii="Arial" w:eastAsia="Calibri" w:hAnsi="Arial" w:cs="Arial"/>
                <w:bCs/>
                <w:sz w:val="20"/>
                <w:lang w:bidi="en-US"/>
              </w:rPr>
              <w:instrText xml:space="preserve"> FORMCHECKBOX </w:instrText>
            </w:r>
            <w:r w:rsidRPr="00725EB2">
              <w:rPr>
                <w:rFonts w:ascii="Arial" w:eastAsia="Calibri" w:hAnsi="Arial" w:cs="Arial"/>
                <w:bCs/>
                <w:sz w:val="20"/>
                <w:lang w:bidi="en-US"/>
              </w:rPr>
            </w:r>
            <w:r w:rsidRPr="00725EB2">
              <w:rPr>
                <w:rFonts w:ascii="Arial" w:eastAsia="Calibri" w:hAnsi="Arial" w:cs="Arial"/>
                <w:bCs/>
                <w:sz w:val="20"/>
                <w:lang w:bidi="en-US"/>
              </w:rPr>
              <w:fldChar w:fldCharType="end"/>
            </w:r>
            <w:r w:rsidRPr="00725EB2">
              <w:rPr>
                <w:rFonts w:ascii="Arial" w:eastAsia="Calibri" w:hAnsi="Arial" w:cs="Arial"/>
                <w:bCs/>
                <w:sz w:val="20"/>
                <w:lang w:bidi="en-US"/>
              </w:rPr>
              <w:t xml:space="preserve"> BCLAD</w:t>
            </w:r>
          </w:p>
          <w:p w:rsidR="00725EB2" w:rsidRPr="00725EB2" w:rsidRDefault="00725EB2" w:rsidP="00725EB2">
            <w:pPr>
              <w:spacing w:after="0" w:line="240" w:lineRule="auto"/>
              <w:ind w:left="90"/>
              <w:contextualSpacing/>
              <w:rPr>
                <w:rFonts w:ascii="Arial" w:eastAsia="Calibri" w:hAnsi="Arial" w:cs="Arial"/>
                <w:bCs/>
                <w:sz w:val="20"/>
                <w:lang w:bidi="en-US"/>
              </w:rPr>
            </w:pPr>
            <w:r w:rsidRPr="00725EB2">
              <w:rPr>
                <w:rFonts w:ascii="Arial" w:eastAsia="Calibri" w:hAnsi="Arial" w:cs="Arial"/>
                <w:bCs/>
                <w:sz w:val="20"/>
                <w:lang w:bidi="en-US"/>
              </w:rPr>
              <w:fldChar w:fldCharType="begin">
                <w:ffData>
                  <w:name w:val="Check12"/>
                  <w:enabled/>
                  <w:calcOnExit w:val="0"/>
                  <w:checkBox>
                    <w:sizeAuto/>
                    <w:default w:val="0"/>
                    <w:checked w:val="0"/>
                  </w:checkBox>
                </w:ffData>
              </w:fldChar>
            </w:r>
            <w:r w:rsidRPr="00725EB2">
              <w:rPr>
                <w:rFonts w:ascii="Arial" w:eastAsia="Calibri" w:hAnsi="Arial" w:cs="Arial"/>
                <w:bCs/>
                <w:sz w:val="20"/>
                <w:lang w:bidi="en-US"/>
              </w:rPr>
              <w:instrText xml:space="preserve"> FORMCHECKBOX </w:instrText>
            </w:r>
            <w:r w:rsidRPr="00725EB2">
              <w:rPr>
                <w:rFonts w:ascii="Arial" w:eastAsia="Calibri" w:hAnsi="Arial" w:cs="Arial"/>
                <w:bCs/>
                <w:sz w:val="20"/>
                <w:lang w:bidi="en-US"/>
              </w:rPr>
            </w:r>
            <w:r w:rsidRPr="00725EB2">
              <w:rPr>
                <w:rFonts w:ascii="Arial" w:eastAsia="Calibri" w:hAnsi="Arial" w:cs="Arial"/>
                <w:bCs/>
                <w:sz w:val="20"/>
                <w:lang w:bidi="en-US"/>
              </w:rPr>
              <w:fldChar w:fldCharType="end"/>
            </w:r>
            <w:r w:rsidRPr="00725EB2">
              <w:rPr>
                <w:rFonts w:ascii="Arial" w:eastAsia="Calibri" w:hAnsi="Arial" w:cs="Arial"/>
                <w:bCs/>
                <w:sz w:val="20"/>
                <w:lang w:bidi="en-US"/>
              </w:rPr>
              <w:t xml:space="preserve"> Other</w:t>
            </w:r>
          </w:p>
        </w:tc>
      </w:tr>
    </w:tbl>
    <w:p w:rsidR="00725EB2" w:rsidRPr="00725EB2" w:rsidRDefault="00725EB2" w:rsidP="00725EB2">
      <w:pPr>
        <w:spacing w:after="0"/>
        <w:rPr>
          <w:rFonts w:ascii="Calibri" w:eastAsia="Calibri" w:hAnsi="Calibri" w:cs="Times New Roman"/>
          <w:vanish/>
          <w:lang w:bidi="en-US"/>
        </w:rPr>
      </w:pPr>
    </w:p>
    <w:p w:rsidR="00725EB2" w:rsidRPr="00725EB2" w:rsidRDefault="00725EB2" w:rsidP="00725EB2">
      <w:pPr>
        <w:spacing w:after="0"/>
        <w:rPr>
          <w:rFonts w:ascii="Calibri" w:eastAsia="Calibri" w:hAnsi="Calibri" w:cs="Times New Roman"/>
          <w:lang w:bidi="en-US"/>
        </w:rPr>
      </w:pPr>
    </w:p>
    <w:p w:rsidR="00725EB2" w:rsidRPr="00725EB2" w:rsidRDefault="00725EB2" w:rsidP="00725EB2">
      <w:pPr>
        <w:spacing w:after="0"/>
        <w:rPr>
          <w:rFonts w:ascii="Calibri" w:eastAsia="Calibri" w:hAnsi="Calibri" w:cs="Times New Roman"/>
          <w:vanish/>
          <w:lang w:bidi="en-US"/>
        </w:rPr>
      </w:pPr>
    </w:p>
    <w:p w:rsidR="00725EB2" w:rsidRPr="00725EB2" w:rsidRDefault="00725EB2" w:rsidP="00725EB2">
      <w:pPr>
        <w:spacing w:after="0"/>
        <w:rPr>
          <w:rFonts w:ascii="Arial" w:eastAsia="Calibri" w:hAnsi="Arial" w:cs="Arial"/>
          <w:sz w:val="20"/>
          <w:lang w:bidi="en-US"/>
        </w:rPr>
      </w:pPr>
      <w:r w:rsidRPr="00725EB2">
        <w:rPr>
          <w:rFonts w:ascii="Arial" w:eastAsia="Calibri" w:hAnsi="Arial" w:cs="Arial"/>
          <w:sz w:val="20"/>
          <w:lang w:bidi="en-US"/>
        </w:rPr>
        <w:t>Please list other recognitions, honors, and awards you have received:</w:t>
      </w:r>
    </w:p>
    <w:p w:rsidR="00725EB2" w:rsidRPr="00725EB2" w:rsidRDefault="00725EB2" w:rsidP="00725EB2">
      <w:pPr>
        <w:spacing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70"/>
            <w:enabled/>
            <w:calcOnExit w:val="0"/>
            <w:textInput/>
          </w:ffData>
        </w:fldChar>
      </w:r>
      <w:bookmarkStart w:id="145" w:name="Text70"/>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45"/>
    </w:p>
    <w:p w:rsidR="00725EB2" w:rsidRPr="00725EB2" w:rsidRDefault="00725EB2" w:rsidP="00725EB2">
      <w:pPr>
        <w:spacing w:after="0" w:line="240" w:lineRule="auto"/>
        <w:rPr>
          <w:rFonts w:ascii="Calibri" w:eastAsia="Calibri" w:hAnsi="Calibri" w:cs="Times New Roman"/>
          <w:lang w:bidi="en-US"/>
        </w:rPr>
      </w:pPr>
    </w:p>
    <w:tbl>
      <w:tblPr>
        <w:tblpPr w:leftFromText="180" w:rightFromText="180" w:vertAnchor="text" w:horzAnchor="margin" w:tblpY="169"/>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gridCol w:w="6530"/>
      </w:tblGrid>
      <w:tr w:rsidR="00725EB2" w:rsidRPr="00725EB2" w:rsidTr="001D4209">
        <w:trPr>
          <w:trHeight w:val="940"/>
        </w:trPr>
        <w:tc>
          <w:tcPr>
            <w:tcW w:w="4528" w:type="dxa"/>
          </w:tcPr>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lastRenderedPageBreak/>
              <w:t>Undergraduate Degree(s)</w:t>
            </w: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22"/>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 xml:space="preserve">Graduate Degree(s)   </w:t>
            </w: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22"/>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 xml:space="preserve">National Board Certified?   </w:t>
            </w:r>
            <w:r w:rsidRPr="00725EB2">
              <w:rPr>
                <w:rFonts w:ascii="Arial" w:eastAsia="Calibri" w:hAnsi="Arial" w:cs="Arial"/>
                <w:sz w:val="20"/>
                <w:lang w:bidi="en-US"/>
              </w:rPr>
              <w:fldChar w:fldCharType="begin">
                <w:ffData>
                  <w:name w:val="Check21"/>
                  <w:enabled/>
                  <w:calcOnExit w:val="0"/>
                  <w:checkBox>
                    <w:sizeAuto/>
                    <w:default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r w:rsidRPr="00725EB2">
              <w:rPr>
                <w:rFonts w:ascii="Arial" w:eastAsia="Calibri" w:hAnsi="Arial" w:cs="Arial"/>
                <w:sz w:val="20"/>
                <w:lang w:bidi="en-US"/>
              </w:rPr>
              <w:t xml:space="preserve"> Yes     </w:t>
            </w:r>
            <w:r w:rsidRPr="00725EB2">
              <w:rPr>
                <w:rFonts w:ascii="Arial" w:eastAsia="Calibri" w:hAnsi="Arial" w:cs="Arial"/>
                <w:sz w:val="20"/>
                <w:lang w:bidi="en-US"/>
              </w:rPr>
              <w:fldChar w:fldCharType="begin">
                <w:ffData>
                  <w:name w:val="Check20"/>
                  <w:enabled/>
                  <w:calcOnExit w:val="0"/>
                  <w:checkBox>
                    <w:sizeAuto/>
                    <w:default w:val="0"/>
                    <w:checked w:val="0"/>
                  </w:checkBox>
                </w:ffData>
              </w:fldChar>
            </w:r>
            <w:r w:rsidRPr="00725EB2">
              <w:rPr>
                <w:rFonts w:ascii="Arial" w:eastAsia="Calibri" w:hAnsi="Arial" w:cs="Arial"/>
                <w:sz w:val="20"/>
                <w:lang w:bidi="en-US"/>
              </w:rPr>
              <w:instrText xml:space="preserve"> FORMCHECKBOX </w:instrText>
            </w:r>
            <w:r w:rsidRPr="00725EB2">
              <w:rPr>
                <w:rFonts w:ascii="Arial" w:eastAsia="Calibri" w:hAnsi="Arial" w:cs="Arial"/>
                <w:sz w:val="20"/>
                <w:lang w:bidi="en-US"/>
              </w:rPr>
            </w:r>
            <w:r w:rsidRPr="00725EB2">
              <w:rPr>
                <w:rFonts w:ascii="Arial" w:eastAsia="Calibri" w:hAnsi="Arial" w:cs="Arial"/>
                <w:sz w:val="20"/>
                <w:lang w:bidi="en-US"/>
              </w:rPr>
              <w:fldChar w:fldCharType="end"/>
            </w:r>
            <w:r w:rsidRPr="00725EB2">
              <w:rPr>
                <w:rFonts w:ascii="Arial" w:eastAsia="Calibri" w:hAnsi="Arial" w:cs="Arial"/>
                <w:sz w:val="20"/>
                <w:lang w:bidi="en-US"/>
              </w:rPr>
              <w:t xml:space="preserve"> No</w:t>
            </w:r>
          </w:p>
          <w:p w:rsidR="00725EB2" w:rsidRPr="00725EB2" w:rsidRDefault="00725EB2" w:rsidP="00725EB2">
            <w:pPr>
              <w:spacing w:after="0" w:line="240" w:lineRule="auto"/>
              <w:ind w:left="90"/>
              <w:contextualSpacing/>
              <w:rPr>
                <w:rFonts w:ascii="Arial" w:eastAsia="Calibri" w:hAnsi="Arial" w:cs="Arial"/>
                <w:sz w:val="20"/>
                <w:lang w:bidi="en-US"/>
              </w:rPr>
            </w:pPr>
          </w:p>
          <w:p w:rsidR="00725EB2" w:rsidRPr="00725EB2" w:rsidRDefault="00725EB2" w:rsidP="00725EB2">
            <w:pPr>
              <w:spacing w:after="0" w:line="240" w:lineRule="auto"/>
              <w:ind w:left="90"/>
              <w:contextualSpacing/>
              <w:rPr>
                <w:rFonts w:ascii="Arial" w:eastAsia="Calibri" w:hAnsi="Arial" w:cs="Arial"/>
                <w:sz w:val="20"/>
                <w:lang w:bidi="en-US"/>
              </w:rPr>
            </w:pPr>
          </w:p>
        </w:tc>
        <w:tc>
          <w:tcPr>
            <w:tcW w:w="6530" w:type="dxa"/>
          </w:tcPr>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Subject(s)</w:t>
            </w: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Text23"/>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Subject(s)</w:t>
            </w: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fldChar w:fldCharType="begin">
                <w:ffData>
                  <w:name w:val=""/>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 xml:space="preserve">Area of certification: </w:t>
            </w:r>
            <w:r w:rsidRPr="00725EB2">
              <w:rPr>
                <w:rFonts w:ascii="Arial" w:eastAsia="Calibri" w:hAnsi="Arial" w:cs="Arial"/>
                <w:sz w:val="20"/>
                <w:lang w:bidi="en-US"/>
              </w:rPr>
              <w:fldChar w:fldCharType="begin">
                <w:ffData>
                  <w:name w:val="Text63"/>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p>
          <w:p w:rsidR="00725EB2" w:rsidRPr="00725EB2" w:rsidRDefault="00725EB2" w:rsidP="00725EB2">
            <w:pPr>
              <w:spacing w:after="0" w:line="240" w:lineRule="auto"/>
              <w:ind w:left="90"/>
              <w:contextualSpacing/>
              <w:rPr>
                <w:rFonts w:ascii="Arial" w:eastAsia="Calibri" w:hAnsi="Arial" w:cs="Arial"/>
                <w:sz w:val="20"/>
                <w:lang w:bidi="en-US"/>
              </w:rPr>
            </w:pPr>
          </w:p>
          <w:p w:rsidR="00725EB2" w:rsidRPr="00725EB2" w:rsidRDefault="00725EB2" w:rsidP="00725EB2">
            <w:pPr>
              <w:spacing w:after="0" w:line="240" w:lineRule="auto"/>
              <w:ind w:left="90"/>
              <w:contextualSpacing/>
              <w:rPr>
                <w:rFonts w:ascii="Arial" w:eastAsia="Calibri" w:hAnsi="Arial" w:cs="Arial"/>
                <w:sz w:val="20"/>
                <w:lang w:bidi="en-US"/>
              </w:rPr>
            </w:pPr>
            <w:r w:rsidRPr="00725EB2">
              <w:rPr>
                <w:rFonts w:ascii="Arial" w:eastAsia="Calibri" w:hAnsi="Arial" w:cs="Arial"/>
                <w:sz w:val="20"/>
                <w:lang w:bidi="en-US"/>
              </w:rPr>
              <w:t xml:space="preserve">Date: </w:t>
            </w:r>
            <w:r w:rsidRPr="00725EB2">
              <w:rPr>
                <w:rFonts w:ascii="Arial" w:eastAsia="Calibri" w:hAnsi="Arial" w:cs="Arial"/>
                <w:sz w:val="20"/>
                <w:lang w:bidi="en-US"/>
              </w:rPr>
              <w:fldChar w:fldCharType="begin">
                <w:ffData>
                  <w:name w:val="Text64"/>
                  <w:enabled/>
                  <w:calcOnExit w:val="0"/>
                  <w:textInput/>
                </w:ffData>
              </w:fldChar>
            </w:r>
            <w:r w:rsidRPr="00725EB2">
              <w:rPr>
                <w:rFonts w:ascii="Arial" w:eastAsia="Calibri" w:hAnsi="Arial" w:cs="Arial"/>
                <w:sz w:val="20"/>
                <w:lang w:bidi="en-US"/>
              </w:rPr>
              <w:instrText xml:space="preserve"> FORMTEXT </w:instrText>
            </w:r>
            <w:r w:rsidRPr="00725EB2">
              <w:rPr>
                <w:rFonts w:ascii="Arial" w:eastAsia="Calibri" w:hAnsi="Arial" w:cs="Arial"/>
                <w:sz w:val="20"/>
                <w:lang w:bidi="en-US"/>
              </w:rPr>
            </w:r>
            <w:r w:rsidRPr="00725EB2">
              <w:rPr>
                <w:rFonts w:ascii="Arial" w:eastAsia="Calibri" w:hAnsi="Arial" w:cs="Arial"/>
                <w:sz w:val="20"/>
                <w:lang w:bidi="en-US"/>
              </w:rPr>
              <w:fldChar w:fldCharType="separate"/>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Times New Roman" w:eastAsia="Calibri" w:hAnsi="Times New Roman" w:cs="Times New Roman"/>
                <w:noProof/>
                <w:sz w:val="20"/>
                <w:lang w:bidi="en-US"/>
              </w:rPr>
              <w:t> </w:t>
            </w:r>
            <w:r w:rsidRPr="00725EB2">
              <w:rPr>
                <w:rFonts w:ascii="Arial" w:eastAsia="Calibri" w:hAnsi="Arial" w:cs="Arial"/>
                <w:sz w:val="20"/>
                <w:lang w:bidi="en-US"/>
              </w:rPr>
              <w:fldChar w:fldCharType="end"/>
            </w:r>
          </w:p>
        </w:tc>
      </w:tr>
    </w:tbl>
    <w:p w:rsidR="00725EB2" w:rsidRPr="00725EB2" w:rsidRDefault="00725EB2" w:rsidP="00725EB2">
      <w:pPr>
        <w:spacing w:line="240" w:lineRule="auto"/>
        <w:rPr>
          <w:rFonts w:ascii="Calibri" w:eastAsia="Calibri" w:hAnsi="Calibri" w:cs="Times New Roman"/>
          <w:lang w:bidi="en-US"/>
        </w:rPr>
      </w:pPr>
    </w:p>
    <w:p w:rsidR="00725EB2" w:rsidRPr="00725EB2" w:rsidRDefault="00725EB2" w:rsidP="00725EB2">
      <w:pPr>
        <w:spacing w:line="240" w:lineRule="auto"/>
        <w:rPr>
          <w:rFonts w:ascii="Calibri" w:eastAsia="Calibri" w:hAnsi="Calibri" w:cs="Times New Roman"/>
          <w:lang w:bidi="en-US"/>
        </w:rPr>
      </w:pPr>
      <w:r w:rsidRPr="00725EB2">
        <w:rPr>
          <w:rFonts w:ascii="Calibri" w:eastAsia="Calibri" w:hAnsi="Calibri" w:cs="Times New Roman"/>
          <w:lang w:bidi="en-US"/>
        </w:rPr>
        <w:t>Please identify significant professional development activities/events you have completed or led in the last 5 Years.</w:t>
      </w:r>
    </w:p>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t xml:space="preserve">   Event/Activity</w:t>
      </w: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t xml:space="preserve"> </w:t>
      </w:r>
      <w:r w:rsidRPr="00725EB2">
        <w:rPr>
          <w:rFonts w:ascii="Calibri" w:eastAsia="Calibri" w:hAnsi="Calibri" w:cs="Times New Roman"/>
          <w:lang w:bidi="en-US"/>
        </w:rPr>
        <w:tab/>
        <w:t>Date         District Initiated     Self-Initiated</w:t>
      </w:r>
    </w:p>
    <w:p w:rsidR="00725EB2" w:rsidRPr="00725EB2" w:rsidRDefault="00725EB2" w:rsidP="00725EB2">
      <w:pPr>
        <w:spacing w:after="0" w:line="240" w:lineRule="auto"/>
        <w:rPr>
          <w:rFonts w:ascii="Calibri" w:eastAsia="Calibri" w:hAnsi="Calibri" w:cs="Times New Roman"/>
          <w:sz w:val="18"/>
          <w:szCs w:val="18"/>
          <w:lang w:bidi="en-US"/>
        </w:rPr>
      </w:pP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r>
      <w:r w:rsidRPr="00725EB2">
        <w:rPr>
          <w:rFonts w:ascii="Calibri" w:eastAsia="Calibri" w:hAnsi="Calibri" w:cs="Times New Roman"/>
          <w:lang w:bidi="en-US"/>
        </w:rPr>
        <w:tab/>
        <w:t xml:space="preserve">             </w:t>
      </w:r>
      <w:proofErr w:type="gramStart"/>
      <w:r w:rsidRPr="00725EB2">
        <w:rPr>
          <w:rFonts w:ascii="Calibri" w:eastAsia="Calibri" w:hAnsi="Calibri" w:cs="Times New Roman"/>
          <w:sz w:val="18"/>
          <w:szCs w:val="18"/>
          <w:lang w:bidi="en-US"/>
        </w:rPr>
        <w:t>mm/dd/yy</w:t>
      </w:r>
      <w:proofErr w:type="gramEnd"/>
    </w:p>
    <w:p w:rsidR="00725EB2" w:rsidRPr="00725EB2" w:rsidRDefault="00725EB2" w:rsidP="00725EB2">
      <w:pPr>
        <w:spacing w:after="0" w:line="240" w:lineRule="auto"/>
        <w:rPr>
          <w:rFonts w:ascii="Calibri" w:eastAsia="Calibri" w:hAnsi="Calibri" w:cs="Times New Roman"/>
          <w:sz w:val="8"/>
          <w:szCs w:val="8"/>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8"/>
        <w:gridCol w:w="958"/>
        <w:gridCol w:w="1530"/>
        <w:gridCol w:w="1951"/>
      </w:tblGrid>
      <w:tr w:rsidR="00725EB2" w:rsidRPr="00725EB2" w:rsidTr="001D4209">
        <w:trPr>
          <w:trHeight w:val="576"/>
          <w:jc w:val="center"/>
        </w:trPr>
        <w:tc>
          <w:tcPr>
            <w:tcW w:w="6318" w:type="dxa"/>
            <w:shd w:val="clear" w:color="auto" w:fill="auto"/>
            <w:vAlign w:val="center"/>
          </w:tcPr>
          <w:bookmarkStart w:id="146" w:name="Text30"/>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30"/>
                  <w:enabled/>
                  <w:calcOnExit w:val="0"/>
                  <w:textInput/>
                </w:ffData>
              </w:fldChar>
            </w:r>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46"/>
          </w:p>
        </w:tc>
        <w:bookmarkStart w:id="147" w:name="Text29"/>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29"/>
                  <w:enabled/>
                  <w:calcOnExit w:val="0"/>
                  <w:textInput/>
                </w:ffData>
              </w:fldChar>
            </w:r>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47"/>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26"/>
                  <w:enabled/>
                  <w:calcOnExit w:val="0"/>
                  <w:checkBox>
                    <w:sizeAuto/>
                    <w:default w:val="0"/>
                  </w:checkBox>
                </w:ffData>
              </w:fldChar>
            </w:r>
            <w:bookmarkStart w:id="148" w:name="Check26"/>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48"/>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27"/>
                  <w:enabled/>
                  <w:calcOnExit w:val="0"/>
                  <w:checkBox>
                    <w:sizeAuto/>
                    <w:default w:val="0"/>
                  </w:checkBox>
                </w:ffData>
              </w:fldChar>
            </w:r>
            <w:bookmarkStart w:id="149" w:name="Check27"/>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49"/>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31"/>
                  <w:enabled/>
                  <w:calcOnExit w:val="0"/>
                  <w:textInput/>
                </w:ffData>
              </w:fldChar>
            </w:r>
            <w:bookmarkStart w:id="150" w:name="Text31"/>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50"/>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47"/>
                  <w:enabled/>
                  <w:calcOnExit w:val="0"/>
                  <w:textInput/>
                </w:ffData>
              </w:fldChar>
            </w:r>
            <w:bookmarkStart w:id="151" w:name="Text47"/>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51"/>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28"/>
                  <w:enabled/>
                  <w:calcOnExit w:val="0"/>
                  <w:checkBox>
                    <w:sizeAuto/>
                    <w:default w:val="0"/>
                  </w:checkBox>
                </w:ffData>
              </w:fldChar>
            </w:r>
            <w:bookmarkStart w:id="152" w:name="Check28"/>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52"/>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29"/>
                  <w:enabled/>
                  <w:calcOnExit w:val="0"/>
                  <w:checkBox>
                    <w:sizeAuto/>
                    <w:default w:val="0"/>
                  </w:checkBox>
                </w:ffData>
              </w:fldChar>
            </w:r>
            <w:bookmarkStart w:id="153" w:name="Check29"/>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53"/>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32"/>
                  <w:enabled/>
                  <w:calcOnExit w:val="0"/>
                  <w:textInput/>
                </w:ffData>
              </w:fldChar>
            </w:r>
            <w:bookmarkStart w:id="154" w:name="Text32"/>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54"/>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48"/>
                  <w:enabled/>
                  <w:calcOnExit w:val="0"/>
                  <w:textInput/>
                </w:ffData>
              </w:fldChar>
            </w:r>
            <w:bookmarkStart w:id="155" w:name="Text48"/>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55"/>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30"/>
                  <w:enabled/>
                  <w:calcOnExit w:val="0"/>
                  <w:checkBox>
                    <w:sizeAuto/>
                    <w:default w:val="0"/>
                  </w:checkBox>
                </w:ffData>
              </w:fldChar>
            </w:r>
            <w:bookmarkStart w:id="156" w:name="Check30"/>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56"/>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31"/>
                  <w:enabled/>
                  <w:calcOnExit w:val="0"/>
                  <w:checkBox>
                    <w:sizeAuto/>
                    <w:default w:val="0"/>
                  </w:checkBox>
                </w:ffData>
              </w:fldChar>
            </w:r>
            <w:bookmarkStart w:id="157" w:name="Check31"/>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57"/>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33"/>
                  <w:enabled/>
                  <w:calcOnExit w:val="0"/>
                  <w:textInput/>
                </w:ffData>
              </w:fldChar>
            </w:r>
            <w:bookmarkStart w:id="158" w:name="Text33"/>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58"/>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49"/>
                  <w:enabled/>
                  <w:calcOnExit w:val="0"/>
                  <w:textInput/>
                </w:ffData>
              </w:fldChar>
            </w:r>
            <w:bookmarkStart w:id="159" w:name="Text49"/>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59"/>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32"/>
                  <w:enabled/>
                  <w:calcOnExit w:val="0"/>
                  <w:checkBox>
                    <w:sizeAuto/>
                    <w:default w:val="0"/>
                  </w:checkBox>
                </w:ffData>
              </w:fldChar>
            </w:r>
            <w:bookmarkStart w:id="160" w:name="Check32"/>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60"/>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33"/>
                  <w:enabled/>
                  <w:calcOnExit w:val="0"/>
                  <w:checkBox>
                    <w:sizeAuto/>
                    <w:default w:val="0"/>
                  </w:checkBox>
                </w:ffData>
              </w:fldChar>
            </w:r>
            <w:bookmarkStart w:id="161" w:name="Check33"/>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61"/>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34"/>
                  <w:enabled/>
                  <w:calcOnExit w:val="0"/>
                  <w:textInput/>
                </w:ffData>
              </w:fldChar>
            </w:r>
            <w:bookmarkStart w:id="162" w:name="Text34"/>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62"/>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50"/>
                  <w:enabled/>
                  <w:calcOnExit w:val="0"/>
                  <w:textInput/>
                </w:ffData>
              </w:fldChar>
            </w:r>
            <w:bookmarkStart w:id="163" w:name="Text50"/>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63"/>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34"/>
                  <w:enabled/>
                  <w:calcOnExit w:val="0"/>
                  <w:checkBox>
                    <w:sizeAuto/>
                    <w:default w:val="0"/>
                  </w:checkBox>
                </w:ffData>
              </w:fldChar>
            </w:r>
            <w:bookmarkStart w:id="164" w:name="Check34"/>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64"/>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35"/>
                  <w:enabled/>
                  <w:calcOnExit w:val="0"/>
                  <w:checkBox>
                    <w:sizeAuto/>
                    <w:default w:val="0"/>
                  </w:checkBox>
                </w:ffData>
              </w:fldChar>
            </w:r>
            <w:bookmarkStart w:id="165" w:name="Check35"/>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65"/>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35"/>
                  <w:enabled/>
                  <w:calcOnExit w:val="0"/>
                  <w:textInput/>
                </w:ffData>
              </w:fldChar>
            </w:r>
            <w:bookmarkStart w:id="166" w:name="Text35"/>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66"/>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51"/>
                  <w:enabled/>
                  <w:calcOnExit w:val="0"/>
                  <w:textInput/>
                </w:ffData>
              </w:fldChar>
            </w:r>
            <w:bookmarkStart w:id="167" w:name="Text51"/>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67"/>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36"/>
                  <w:enabled/>
                  <w:calcOnExit w:val="0"/>
                  <w:checkBox>
                    <w:sizeAuto/>
                    <w:default w:val="0"/>
                  </w:checkBox>
                </w:ffData>
              </w:fldChar>
            </w:r>
            <w:bookmarkStart w:id="168" w:name="Check36"/>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68"/>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37"/>
                  <w:enabled/>
                  <w:calcOnExit w:val="0"/>
                  <w:checkBox>
                    <w:sizeAuto/>
                    <w:default w:val="0"/>
                  </w:checkBox>
                </w:ffData>
              </w:fldChar>
            </w:r>
            <w:bookmarkStart w:id="169" w:name="Check37"/>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69"/>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36"/>
                  <w:enabled/>
                  <w:calcOnExit w:val="0"/>
                  <w:textInput/>
                </w:ffData>
              </w:fldChar>
            </w:r>
            <w:bookmarkStart w:id="170" w:name="Text36"/>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70"/>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52"/>
                  <w:enabled/>
                  <w:calcOnExit w:val="0"/>
                  <w:textInput/>
                </w:ffData>
              </w:fldChar>
            </w:r>
            <w:bookmarkStart w:id="171" w:name="Text52"/>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71"/>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38"/>
                  <w:enabled/>
                  <w:calcOnExit w:val="0"/>
                  <w:checkBox>
                    <w:sizeAuto/>
                    <w:default w:val="0"/>
                  </w:checkBox>
                </w:ffData>
              </w:fldChar>
            </w:r>
            <w:bookmarkStart w:id="172" w:name="Check38"/>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72"/>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39"/>
                  <w:enabled/>
                  <w:calcOnExit w:val="0"/>
                  <w:checkBox>
                    <w:sizeAuto/>
                    <w:default w:val="0"/>
                  </w:checkBox>
                </w:ffData>
              </w:fldChar>
            </w:r>
            <w:bookmarkStart w:id="173" w:name="Check39"/>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73"/>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37"/>
                  <w:enabled/>
                  <w:calcOnExit w:val="0"/>
                  <w:textInput/>
                </w:ffData>
              </w:fldChar>
            </w:r>
            <w:bookmarkStart w:id="174" w:name="Text37"/>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74"/>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53"/>
                  <w:enabled/>
                  <w:calcOnExit w:val="0"/>
                  <w:textInput/>
                </w:ffData>
              </w:fldChar>
            </w:r>
            <w:bookmarkStart w:id="175" w:name="Text53"/>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75"/>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40"/>
                  <w:enabled/>
                  <w:calcOnExit w:val="0"/>
                  <w:checkBox>
                    <w:sizeAuto/>
                    <w:default w:val="0"/>
                  </w:checkBox>
                </w:ffData>
              </w:fldChar>
            </w:r>
            <w:bookmarkStart w:id="176" w:name="Check40"/>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76"/>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41"/>
                  <w:enabled/>
                  <w:calcOnExit w:val="0"/>
                  <w:checkBox>
                    <w:sizeAuto/>
                    <w:default w:val="0"/>
                  </w:checkBox>
                </w:ffData>
              </w:fldChar>
            </w:r>
            <w:bookmarkStart w:id="177" w:name="Check41"/>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77"/>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38"/>
                  <w:enabled/>
                  <w:calcOnExit w:val="0"/>
                  <w:textInput/>
                </w:ffData>
              </w:fldChar>
            </w:r>
            <w:bookmarkStart w:id="178" w:name="Text38"/>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78"/>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54"/>
                  <w:enabled/>
                  <w:calcOnExit w:val="0"/>
                  <w:textInput/>
                </w:ffData>
              </w:fldChar>
            </w:r>
            <w:bookmarkStart w:id="179" w:name="Text54"/>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79"/>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42"/>
                  <w:enabled/>
                  <w:calcOnExit w:val="0"/>
                  <w:checkBox>
                    <w:sizeAuto/>
                    <w:default w:val="0"/>
                  </w:checkBox>
                </w:ffData>
              </w:fldChar>
            </w:r>
            <w:bookmarkStart w:id="180" w:name="Check42"/>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80"/>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43"/>
                  <w:enabled/>
                  <w:calcOnExit w:val="0"/>
                  <w:checkBox>
                    <w:sizeAuto/>
                    <w:default w:val="0"/>
                  </w:checkBox>
                </w:ffData>
              </w:fldChar>
            </w:r>
            <w:bookmarkStart w:id="181" w:name="Check43"/>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81"/>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39"/>
                  <w:enabled/>
                  <w:calcOnExit w:val="0"/>
                  <w:textInput/>
                </w:ffData>
              </w:fldChar>
            </w:r>
            <w:bookmarkStart w:id="182" w:name="Text39"/>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82"/>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55"/>
                  <w:enabled/>
                  <w:calcOnExit w:val="0"/>
                  <w:textInput/>
                </w:ffData>
              </w:fldChar>
            </w:r>
            <w:bookmarkStart w:id="183" w:name="Text55"/>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83"/>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44"/>
                  <w:enabled/>
                  <w:calcOnExit w:val="0"/>
                  <w:checkBox>
                    <w:sizeAuto/>
                    <w:default w:val="0"/>
                  </w:checkBox>
                </w:ffData>
              </w:fldChar>
            </w:r>
            <w:bookmarkStart w:id="184" w:name="Check44"/>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84"/>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45"/>
                  <w:enabled/>
                  <w:calcOnExit w:val="0"/>
                  <w:checkBox>
                    <w:sizeAuto/>
                    <w:default w:val="0"/>
                  </w:checkBox>
                </w:ffData>
              </w:fldChar>
            </w:r>
            <w:bookmarkStart w:id="185" w:name="Check45"/>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85"/>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40"/>
                  <w:enabled/>
                  <w:calcOnExit w:val="0"/>
                  <w:textInput/>
                </w:ffData>
              </w:fldChar>
            </w:r>
            <w:bookmarkStart w:id="186" w:name="Text40"/>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86"/>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56"/>
                  <w:enabled/>
                  <w:calcOnExit w:val="0"/>
                  <w:textInput/>
                </w:ffData>
              </w:fldChar>
            </w:r>
            <w:bookmarkStart w:id="187" w:name="Text56"/>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87"/>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46"/>
                  <w:enabled/>
                  <w:calcOnExit w:val="0"/>
                  <w:checkBox>
                    <w:sizeAuto/>
                    <w:default w:val="0"/>
                  </w:checkBox>
                </w:ffData>
              </w:fldChar>
            </w:r>
            <w:bookmarkStart w:id="188" w:name="Check46"/>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88"/>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47"/>
                  <w:enabled/>
                  <w:calcOnExit w:val="0"/>
                  <w:checkBox>
                    <w:sizeAuto/>
                    <w:default w:val="0"/>
                  </w:checkBox>
                </w:ffData>
              </w:fldChar>
            </w:r>
            <w:bookmarkStart w:id="189" w:name="Check47"/>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89"/>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41"/>
                  <w:enabled/>
                  <w:calcOnExit w:val="0"/>
                  <w:textInput/>
                </w:ffData>
              </w:fldChar>
            </w:r>
            <w:bookmarkStart w:id="190" w:name="Text41"/>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90"/>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57"/>
                  <w:enabled/>
                  <w:calcOnExit w:val="0"/>
                  <w:textInput/>
                </w:ffData>
              </w:fldChar>
            </w:r>
            <w:bookmarkStart w:id="191" w:name="Text57"/>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91"/>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48"/>
                  <w:enabled/>
                  <w:calcOnExit w:val="0"/>
                  <w:checkBox>
                    <w:sizeAuto/>
                    <w:default w:val="0"/>
                  </w:checkBox>
                </w:ffData>
              </w:fldChar>
            </w:r>
            <w:bookmarkStart w:id="192" w:name="Check48"/>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92"/>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49"/>
                  <w:enabled/>
                  <w:calcOnExit w:val="0"/>
                  <w:checkBox>
                    <w:sizeAuto/>
                    <w:default w:val="0"/>
                  </w:checkBox>
                </w:ffData>
              </w:fldChar>
            </w:r>
            <w:bookmarkStart w:id="193" w:name="Check49"/>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93"/>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42"/>
                  <w:enabled/>
                  <w:calcOnExit w:val="0"/>
                  <w:textInput/>
                </w:ffData>
              </w:fldChar>
            </w:r>
            <w:bookmarkStart w:id="194" w:name="Text42"/>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94"/>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58"/>
                  <w:enabled/>
                  <w:calcOnExit w:val="0"/>
                  <w:textInput/>
                </w:ffData>
              </w:fldChar>
            </w:r>
            <w:bookmarkStart w:id="195" w:name="Text58"/>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95"/>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50"/>
                  <w:enabled/>
                  <w:calcOnExit w:val="0"/>
                  <w:checkBox>
                    <w:sizeAuto/>
                    <w:default w:val="0"/>
                  </w:checkBox>
                </w:ffData>
              </w:fldChar>
            </w:r>
            <w:bookmarkStart w:id="196" w:name="Check50"/>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96"/>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51"/>
                  <w:enabled/>
                  <w:calcOnExit w:val="0"/>
                  <w:checkBox>
                    <w:sizeAuto/>
                    <w:default w:val="0"/>
                  </w:checkBox>
                </w:ffData>
              </w:fldChar>
            </w:r>
            <w:bookmarkStart w:id="197" w:name="Check51"/>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197"/>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43"/>
                  <w:enabled/>
                  <w:calcOnExit w:val="0"/>
                  <w:textInput/>
                </w:ffData>
              </w:fldChar>
            </w:r>
            <w:bookmarkStart w:id="198" w:name="Text43"/>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98"/>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59"/>
                  <w:enabled/>
                  <w:calcOnExit w:val="0"/>
                  <w:textInput/>
                </w:ffData>
              </w:fldChar>
            </w:r>
            <w:bookmarkStart w:id="199" w:name="Text59"/>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199"/>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52"/>
                  <w:enabled/>
                  <w:calcOnExit w:val="0"/>
                  <w:checkBox>
                    <w:sizeAuto/>
                    <w:default w:val="0"/>
                  </w:checkBox>
                </w:ffData>
              </w:fldChar>
            </w:r>
            <w:bookmarkStart w:id="200" w:name="Check52"/>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200"/>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53"/>
                  <w:enabled/>
                  <w:calcOnExit w:val="0"/>
                  <w:checkBox>
                    <w:sizeAuto/>
                    <w:default w:val="0"/>
                  </w:checkBox>
                </w:ffData>
              </w:fldChar>
            </w:r>
            <w:bookmarkStart w:id="201" w:name="Check53"/>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201"/>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44"/>
                  <w:enabled/>
                  <w:calcOnExit w:val="0"/>
                  <w:textInput/>
                </w:ffData>
              </w:fldChar>
            </w:r>
            <w:bookmarkStart w:id="202" w:name="Text44"/>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202"/>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60"/>
                  <w:enabled/>
                  <w:calcOnExit w:val="0"/>
                  <w:textInput/>
                </w:ffData>
              </w:fldChar>
            </w:r>
            <w:bookmarkStart w:id="203" w:name="Text60"/>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203"/>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54"/>
                  <w:enabled/>
                  <w:calcOnExit w:val="0"/>
                  <w:checkBox>
                    <w:sizeAuto/>
                    <w:default w:val="0"/>
                  </w:checkBox>
                </w:ffData>
              </w:fldChar>
            </w:r>
            <w:bookmarkStart w:id="204" w:name="Check54"/>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204"/>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55"/>
                  <w:enabled/>
                  <w:calcOnExit w:val="0"/>
                  <w:checkBox>
                    <w:sizeAuto/>
                    <w:default w:val="0"/>
                  </w:checkBox>
                </w:ffData>
              </w:fldChar>
            </w:r>
            <w:bookmarkStart w:id="205" w:name="Check55"/>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205"/>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45"/>
                  <w:enabled/>
                  <w:calcOnExit w:val="0"/>
                  <w:textInput/>
                </w:ffData>
              </w:fldChar>
            </w:r>
            <w:bookmarkStart w:id="206" w:name="Text45"/>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206"/>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61"/>
                  <w:enabled/>
                  <w:calcOnExit w:val="0"/>
                  <w:textInput/>
                </w:ffData>
              </w:fldChar>
            </w:r>
            <w:bookmarkStart w:id="207" w:name="Text61"/>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207"/>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56"/>
                  <w:enabled/>
                  <w:calcOnExit w:val="0"/>
                  <w:checkBox>
                    <w:sizeAuto/>
                    <w:default w:val="0"/>
                  </w:checkBox>
                </w:ffData>
              </w:fldChar>
            </w:r>
            <w:bookmarkStart w:id="208" w:name="Check56"/>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208"/>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57"/>
                  <w:enabled/>
                  <w:calcOnExit w:val="0"/>
                  <w:checkBox>
                    <w:sizeAuto/>
                    <w:default w:val="0"/>
                  </w:checkBox>
                </w:ffData>
              </w:fldChar>
            </w:r>
            <w:bookmarkStart w:id="209" w:name="Check57"/>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209"/>
          </w:p>
        </w:tc>
      </w:tr>
      <w:tr w:rsidR="00725EB2" w:rsidRPr="00725EB2" w:rsidTr="001D4209">
        <w:trPr>
          <w:trHeight w:val="576"/>
          <w:jc w:val="center"/>
        </w:trPr>
        <w:tc>
          <w:tcPr>
            <w:tcW w:w="6318" w:type="dxa"/>
            <w:shd w:val="clear" w:color="auto" w:fill="auto"/>
            <w:vAlign w:val="center"/>
          </w:tcPr>
          <w:p w:rsidR="00725EB2" w:rsidRPr="00725EB2" w:rsidRDefault="00725EB2" w:rsidP="00725EB2">
            <w:pPr>
              <w:numPr>
                <w:ilvl w:val="0"/>
                <w:numId w:val="4"/>
              </w:num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46"/>
                  <w:enabled/>
                  <w:calcOnExit w:val="0"/>
                  <w:textInput/>
                </w:ffData>
              </w:fldChar>
            </w:r>
            <w:bookmarkStart w:id="210" w:name="Text46"/>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210"/>
          </w:p>
        </w:tc>
        <w:tc>
          <w:tcPr>
            <w:tcW w:w="958" w:type="dxa"/>
            <w:shd w:val="clear" w:color="auto" w:fill="auto"/>
            <w:vAlign w:val="center"/>
          </w:tcPr>
          <w:p w:rsidR="00725EB2" w:rsidRPr="00725EB2" w:rsidRDefault="00725EB2" w:rsidP="00725EB2">
            <w:pPr>
              <w:spacing w:after="0" w:line="240" w:lineRule="auto"/>
              <w:rPr>
                <w:rFonts w:ascii="Calibri" w:eastAsia="Calibri" w:hAnsi="Calibri" w:cs="Times New Roman"/>
                <w:lang w:bidi="en-US"/>
              </w:rPr>
            </w:pPr>
            <w:r w:rsidRPr="00725EB2">
              <w:rPr>
                <w:rFonts w:ascii="Calibri" w:eastAsia="Calibri" w:hAnsi="Calibri" w:cs="Times New Roman"/>
                <w:lang w:bidi="en-US"/>
              </w:rPr>
              <w:fldChar w:fldCharType="begin">
                <w:ffData>
                  <w:name w:val="Text62"/>
                  <w:enabled/>
                  <w:calcOnExit w:val="0"/>
                  <w:textInput/>
                </w:ffData>
              </w:fldChar>
            </w:r>
            <w:bookmarkStart w:id="211" w:name="Text62"/>
            <w:r w:rsidRPr="00725EB2">
              <w:rPr>
                <w:rFonts w:ascii="Calibri" w:eastAsia="Calibri" w:hAnsi="Calibri" w:cs="Times New Roman"/>
                <w:lang w:bidi="en-US"/>
              </w:rPr>
              <w:instrText xml:space="preserve"> FORMTEXT </w:instrText>
            </w:r>
            <w:r w:rsidRPr="00725EB2">
              <w:rPr>
                <w:rFonts w:ascii="Calibri" w:eastAsia="Calibri" w:hAnsi="Calibri" w:cs="Times New Roman"/>
                <w:lang w:bidi="en-US"/>
              </w:rPr>
            </w:r>
            <w:r w:rsidRPr="00725EB2">
              <w:rPr>
                <w:rFonts w:ascii="Calibri" w:eastAsia="Calibri" w:hAnsi="Calibri" w:cs="Times New Roman"/>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Calibri" w:eastAsia="Calibri" w:hAnsi="Calibri" w:cs="Times New Roman"/>
                <w:lang w:bidi="en-US"/>
              </w:rPr>
              <w:fldChar w:fldCharType="end"/>
            </w:r>
            <w:bookmarkEnd w:id="211"/>
          </w:p>
        </w:tc>
        <w:tc>
          <w:tcPr>
            <w:tcW w:w="1530"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58"/>
                  <w:enabled/>
                  <w:calcOnExit w:val="0"/>
                  <w:checkBox>
                    <w:sizeAuto/>
                    <w:default w:val="0"/>
                  </w:checkBox>
                </w:ffData>
              </w:fldChar>
            </w:r>
            <w:bookmarkStart w:id="212" w:name="Check58"/>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212"/>
          </w:p>
        </w:tc>
        <w:tc>
          <w:tcPr>
            <w:tcW w:w="1951" w:type="dxa"/>
            <w:shd w:val="clear" w:color="auto" w:fill="auto"/>
            <w:vAlign w:val="center"/>
          </w:tcPr>
          <w:p w:rsidR="00725EB2" w:rsidRPr="00725EB2" w:rsidRDefault="00725EB2" w:rsidP="00725EB2">
            <w:pPr>
              <w:spacing w:after="0" w:line="240" w:lineRule="auto"/>
              <w:jc w:val="center"/>
              <w:rPr>
                <w:rFonts w:ascii="Calibri" w:eastAsia="Calibri" w:hAnsi="Calibri" w:cs="Times New Roman"/>
                <w:lang w:bidi="en-US"/>
              </w:rPr>
            </w:pPr>
            <w:r w:rsidRPr="00725EB2">
              <w:rPr>
                <w:rFonts w:ascii="Calibri" w:eastAsia="Calibri" w:hAnsi="Calibri" w:cs="Times New Roman"/>
                <w:lang w:bidi="en-US"/>
              </w:rPr>
              <w:fldChar w:fldCharType="begin">
                <w:ffData>
                  <w:name w:val="Check59"/>
                  <w:enabled/>
                  <w:calcOnExit w:val="0"/>
                  <w:checkBox>
                    <w:sizeAuto/>
                    <w:default w:val="0"/>
                  </w:checkBox>
                </w:ffData>
              </w:fldChar>
            </w:r>
            <w:bookmarkStart w:id="213" w:name="Check59"/>
            <w:r w:rsidRPr="00725EB2">
              <w:rPr>
                <w:rFonts w:ascii="Calibri" w:eastAsia="Calibri" w:hAnsi="Calibri" w:cs="Times New Roman"/>
                <w:lang w:bidi="en-US"/>
              </w:rPr>
              <w:instrText xml:space="preserve"> FORMCHECKBOX </w:instrText>
            </w:r>
            <w:r w:rsidRPr="00725EB2">
              <w:rPr>
                <w:rFonts w:ascii="Calibri" w:eastAsia="Calibri" w:hAnsi="Calibri" w:cs="Times New Roman"/>
                <w:lang w:bidi="en-US"/>
              </w:rPr>
            </w:r>
            <w:r w:rsidRPr="00725EB2">
              <w:rPr>
                <w:rFonts w:ascii="Calibri" w:eastAsia="Calibri" w:hAnsi="Calibri" w:cs="Times New Roman"/>
                <w:lang w:bidi="en-US"/>
              </w:rPr>
              <w:fldChar w:fldCharType="end"/>
            </w:r>
            <w:bookmarkEnd w:id="213"/>
          </w:p>
        </w:tc>
      </w:tr>
    </w:tbl>
    <w:p w:rsidR="00725EB2" w:rsidRPr="00725EB2" w:rsidRDefault="00725EB2" w:rsidP="00725EB2">
      <w:pPr>
        <w:tabs>
          <w:tab w:val="left" w:pos="5490"/>
        </w:tabs>
        <w:spacing w:line="240" w:lineRule="auto"/>
        <w:contextualSpacing/>
        <w:rPr>
          <w:rFonts w:ascii="Calibri" w:eastAsia="Calibri" w:hAnsi="Calibri" w:cs="Times New Roman"/>
          <w:lang w:bidi="en-US"/>
        </w:rPr>
      </w:pPr>
    </w:p>
    <w:p w:rsidR="00725EB2" w:rsidRPr="00725EB2" w:rsidRDefault="00725EB2" w:rsidP="00725EB2">
      <w:pPr>
        <w:tabs>
          <w:tab w:val="left" w:pos="5490"/>
        </w:tabs>
        <w:spacing w:line="240" w:lineRule="auto"/>
        <w:contextualSpacing/>
        <w:rPr>
          <w:rFonts w:ascii="Calibri" w:eastAsia="Calibri" w:hAnsi="Calibri" w:cs="Times New Roman"/>
          <w:lang w:bidi="en-US"/>
        </w:rPr>
      </w:pPr>
    </w:p>
    <w:p w:rsidR="00725EB2" w:rsidRDefault="00725EB2" w:rsidP="00725EB2">
      <w:pPr>
        <w:tabs>
          <w:tab w:val="left" w:pos="5490"/>
        </w:tabs>
        <w:spacing w:line="240" w:lineRule="auto"/>
        <w:contextualSpacing/>
        <w:rPr>
          <w:rFonts w:ascii="Arial" w:eastAsia="Calibri" w:hAnsi="Arial" w:cs="Arial"/>
          <w:b/>
          <w:sz w:val="20"/>
          <w:lang w:bidi="en-US"/>
        </w:rPr>
      </w:pPr>
    </w:p>
    <w:p w:rsidR="00725EB2" w:rsidRDefault="00725EB2" w:rsidP="00725EB2">
      <w:pPr>
        <w:tabs>
          <w:tab w:val="left" w:pos="5490"/>
        </w:tabs>
        <w:spacing w:line="240" w:lineRule="auto"/>
        <w:contextualSpacing/>
        <w:rPr>
          <w:rFonts w:ascii="Arial" w:eastAsia="Calibri" w:hAnsi="Arial" w:cs="Arial"/>
          <w:b/>
          <w:sz w:val="20"/>
          <w:lang w:bidi="en-US"/>
        </w:rPr>
      </w:pPr>
    </w:p>
    <w:p w:rsidR="00725EB2" w:rsidRPr="00725EB2" w:rsidRDefault="00725EB2" w:rsidP="00725EB2">
      <w:pPr>
        <w:tabs>
          <w:tab w:val="left" w:pos="5490"/>
        </w:tabs>
        <w:spacing w:line="240" w:lineRule="auto"/>
        <w:contextualSpacing/>
        <w:rPr>
          <w:rFonts w:ascii="Arial" w:eastAsia="Calibri" w:hAnsi="Arial" w:cs="Arial"/>
          <w:sz w:val="20"/>
          <w:lang w:bidi="en-US"/>
        </w:rPr>
      </w:pPr>
      <w:r w:rsidRPr="00725EB2">
        <w:rPr>
          <w:rFonts w:ascii="Arial" w:eastAsia="Calibri" w:hAnsi="Arial" w:cs="Arial"/>
          <w:b/>
          <w:sz w:val="20"/>
          <w:lang w:bidi="en-US"/>
        </w:rPr>
        <w:lastRenderedPageBreak/>
        <w:t>Professional Learning Experience</w:t>
      </w:r>
    </w:p>
    <w:p w:rsidR="00725EB2" w:rsidRPr="00725EB2" w:rsidRDefault="00725EB2" w:rsidP="00725EB2">
      <w:pPr>
        <w:tabs>
          <w:tab w:val="left" w:pos="5490"/>
        </w:tabs>
        <w:spacing w:line="240" w:lineRule="auto"/>
        <w:contextualSpacing/>
        <w:rPr>
          <w:rFonts w:ascii="Arial" w:eastAsia="Calibri" w:hAnsi="Arial" w:cs="Arial"/>
          <w:sz w:val="20"/>
          <w:lang w:bidi="en-US"/>
        </w:rPr>
      </w:pPr>
    </w:p>
    <w:p w:rsidR="00725EB2" w:rsidRPr="00725EB2" w:rsidRDefault="00725EB2" w:rsidP="00725EB2">
      <w:pPr>
        <w:spacing w:line="240" w:lineRule="auto"/>
        <w:contextualSpacing/>
        <w:rPr>
          <w:rFonts w:ascii="Arial" w:eastAsia="Calibri" w:hAnsi="Arial" w:cs="Arial"/>
          <w:sz w:val="20"/>
          <w:lang w:bidi="en-US"/>
        </w:rPr>
      </w:pPr>
      <w:r w:rsidRPr="00725EB2">
        <w:rPr>
          <w:rFonts w:ascii="Arial" w:eastAsia="Calibri" w:hAnsi="Arial" w:cs="Arial"/>
          <w:sz w:val="20"/>
          <w:lang w:bidi="en-US"/>
        </w:rPr>
        <w:t>Please answer the questions on the back and/or attach additional paper if necessary.</w:t>
      </w:r>
    </w:p>
    <w:p w:rsidR="00725EB2" w:rsidRPr="00725EB2" w:rsidRDefault="00725EB2" w:rsidP="00725EB2">
      <w:pPr>
        <w:spacing w:line="240" w:lineRule="auto"/>
        <w:contextualSpacing/>
        <w:rPr>
          <w:rFonts w:ascii="Arial" w:eastAsia="Calibri" w:hAnsi="Arial" w:cs="Arial"/>
          <w:sz w:val="20"/>
          <w:lang w:bidi="en-US"/>
        </w:rPr>
      </w:pPr>
    </w:p>
    <w:p w:rsidR="00725EB2" w:rsidRPr="00725EB2" w:rsidRDefault="00725EB2" w:rsidP="00725EB2">
      <w:pPr>
        <w:spacing w:line="240" w:lineRule="auto"/>
        <w:contextualSpacing/>
        <w:rPr>
          <w:rFonts w:ascii="Arial" w:eastAsia="Calibri" w:hAnsi="Arial" w:cs="Arial"/>
          <w:lang w:bidi="en-US"/>
        </w:rPr>
      </w:pPr>
    </w:p>
    <w:p w:rsidR="00725EB2" w:rsidRPr="00725EB2" w:rsidRDefault="00725EB2" w:rsidP="00725EB2">
      <w:pPr>
        <w:numPr>
          <w:ilvl w:val="0"/>
          <w:numId w:val="3"/>
        </w:numPr>
        <w:spacing w:after="120" w:line="240" w:lineRule="auto"/>
        <w:contextualSpacing/>
        <w:rPr>
          <w:rFonts w:ascii="Arial" w:eastAsia="Calibri" w:hAnsi="Arial" w:cs="Arial"/>
          <w:lang w:bidi="en-US"/>
        </w:rPr>
      </w:pPr>
      <w:r w:rsidRPr="00725EB2">
        <w:rPr>
          <w:rFonts w:ascii="Arial" w:eastAsia="Calibri" w:hAnsi="Arial" w:cs="Arial"/>
          <w:lang w:bidi="en-US"/>
        </w:rPr>
        <w:t>Please explain your motivation for applying to this position.</w:t>
      </w:r>
    </w:p>
    <w:p w:rsidR="00725EB2" w:rsidRPr="00725EB2" w:rsidRDefault="00725EB2" w:rsidP="00725EB2">
      <w:pPr>
        <w:contextualSpacing/>
        <w:rPr>
          <w:rFonts w:ascii="Arial" w:eastAsia="Calibri" w:hAnsi="Arial" w:cs="Arial"/>
          <w:lang w:bidi="en-US"/>
        </w:rPr>
      </w:pPr>
      <w:r w:rsidRPr="00725EB2">
        <w:rPr>
          <w:rFonts w:ascii="Arial" w:eastAsia="Calibri" w:hAnsi="Arial" w:cs="Arial"/>
          <w:lang w:bidi="en-US"/>
        </w:rPr>
        <w:fldChar w:fldCharType="begin">
          <w:ffData>
            <w:name w:val="Text26"/>
            <w:enabled/>
            <w:calcOnExit w:val="0"/>
            <w:textInput/>
          </w:ffData>
        </w:fldChar>
      </w:r>
      <w:bookmarkStart w:id="214" w:name="Text26"/>
      <w:r w:rsidRPr="00725EB2">
        <w:rPr>
          <w:rFonts w:ascii="Arial" w:eastAsia="Calibri" w:hAnsi="Arial" w:cs="Arial"/>
          <w:lang w:bidi="en-US"/>
        </w:rPr>
        <w:instrText xml:space="preserve"> FORMTEXT </w:instrText>
      </w:r>
      <w:r w:rsidRPr="00725EB2">
        <w:rPr>
          <w:rFonts w:ascii="Arial" w:eastAsia="Calibri" w:hAnsi="Arial" w:cs="Arial"/>
          <w:lang w:bidi="en-US"/>
        </w:rPr>
      </w:r>
      <w:r w:rsidRPr="00725EB2">
        <w:rPr>
          <w:rFonts w:ascii="Arial" w:eastAsia="Calibri" w:hAnsi="Arial" w:cs="Arial"/>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Arial" w:eastAsia="Calibri" w:hAnsi="Arial" w:cs="Arial"/>
          <w:lang w:bidi="en-US"/>
        </w:rPr>
        <w:fldChar w:fldCharType="end"/>
      </w:r>
      <w:bookmarkEnd w:id="214"/>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numPr>
          <w:ilvl w:val="0"/>
          <w:numId w:val="3"/>
        </w:numPr>
        <w:spacing w:after="120" w:line="240" w:lineRule="auto"/>
        <w:contextualSpacing/>
        <w:rPr>
          <w:rFonts w:ascii="Arial" w:eastAsia="Calibri" w:hAnsi="Arial" w:cs="Arial"/>
          <w:lang w:bidi="en-US"/>
        </w:rPr>
      </w:pPr>
      <w:r w:rsidRPr="00725EB2">
        <w:rPr>
          <w:rFonts w:ascii="Arial" w:eastAsia="Calibri" w:hAnsi="Arial" w:cs="Arial"/>
          <w:lang w:bidi="en-US"/>
        </w:rPr>
        <w:t>Think back to a lesson you taught when your students did not achieve the learning objectives.  What possible factors may have led to this outcome and what did you subsequently do about it?</w:t>
      </w:r>
    </w:p>
    <w:p w:rsidR="00725EB2" w:rsidRPr="00725EB2" w:rsidRDefault="00725EB2" w:rsidP="00725EB2">
      <w:pPr>
        <w:contextualSpacing/>
        <w:rPr>
          <w:rFonts w:ascii="Arial" w:eastAsia="Calibri" w:hAnsi="Arial" w:cs="Arial"/>
          <w:lang w:bidi="en-US"/>
        </w:rPr>
      </w:pPr>
      <w:r w:rsidRPr="00725EB2">
        <w:rPr>
          <w:rFonts w:ascii="Arial" w:eastAsia="Calibri" w:hAnsi="Arial" w:cs="Arial"/>
          <w:lang w:bidi="en-US"/>
        </w:rPr>
        <w:fldChar w:fldCharType="begin">
          <w:ffData>
            <w:name w:val="Text27"/>
            <w:enabled/>
            <w:calcOnExit w:val="0"/>
            <w:textInput/>
          </w:ffData>
        </w:fldChar>
      </w:r>
      <w:bookmarkStart w:id="215" w:name="Text27"/>
      <w:r w:rsidRPr="00725EB2">
        <w:rPr>
          <w:rFonts w:ascii="Arial" w:eastAsia="Calibri" w:hAnsi="Arial" w:cs="Arial"/>
          <w:lang w:bidi="en-US"/>
        </w:rPr>
        <w:instrText xml:space="preserve"> FORMTEXT </w:instrText>
      </w:r>
      <w:r w:rsidRPr="00725EB2">
        <w:rPr>
          <w:rFonts w:ascii="Arial" w:eastAsia="Calibri" w:hAnsi="Arial" w:cs="Arial"/>
          <w:lang w:bidi="en-US"/>
        </w:rPr>
      </w:r>
      <w:r w:rsidRPr="00725EB2">
        <w:rPr>
          <w:rFonts w:ascii="Arial" w:eastAsia="Calibri" w:hAnsi="Arial" w:cs="Arial"/>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Arial" w:eastAsia="Calibri" w:hAnsi="Arial" w:cs="Arial"/>
          <w:lang w:bidi="en-US"/>
        </w:rPr>
        <w:fldChar w:fldCharType="end"/>
      </w:r>
      <w:bookmarkEnd w:id="215"/>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numPr>
          <w:ilvl w:val="0"/>
          <w:numId w:val="3"/>
        </w:numPr>
        <w:spacing w:after="120" w:line="480" w:lineRule="auto"/>
        <w:contextualSpacing/>
        <w:rPr>
          <w:rFonts w:ascii="Arial" w:eastAsia="Calibri" w:hAnsi="Arial" w:cs="Arial"/>
          <w:lang w:bidi="en-US"/>
        </w:rPr>
      </w:pPr>
      <w:r>
        <w:rPr>
          <w:rFonts w:ascii="Arial" w:eastAsia="Calibri" w:hAnsi="Arial" w:cs="Arial"/>
          <w:noProof/>
          <w:szCs w:val="20"/>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151765</wp:posOffset>
                </wp:positionV>
                <wp:extent cx="6731000" cy="533400"/>
                <wp:effectExtent l="0" t="0" r="1270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75pt;margin-top:11.95pt;width:53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" filled="f"/>
            </w:pict>
          </mc:Fallback>
        </mc:AlternateContent>
      </w:r>
      <w:r w:rsidRPr="00725EB2">
        <w:rPr>
          <w:rFonts w:ascii="Arial" w:eastAsia="Calibri" w:hAnsi="Arial" w:cs="Arial"/>
          <w:lang w:bidi="en-US"/>
        </w:rPr>
        <w:t>Please describe what actions you would take in the following scenario:</w:t>
      </w:r>
    </w:p>
    <w:p w:rsidR="00725EB2" w:rsidRPr="00725EB2" w:rsidRDefault="00725EB2" w:rsidP="00725EB2">
      <w:pPr>
        <w:spacing w:line="240" w:lineRule="auto"/>
        <w:ind w:left="360"/>
        <w:contextualSpacing/>
        <w:rPr>
          <w:rFonts w:ascii="Arial" w:eastAsia="Calibri" w:hAnsi="Arial" w:cs="Arial"/>
          <w:lang w:bidi="en-US"/>
        </w:rPr>
      </w:pPr>
      <w:r w:rsidRPr="00725EB2">
        <w:rPr>
          <w:rFonts w:ascii="Arial" w:eastAsia="Calibri" w:hAnsi="Arial" w:cs="Arial"/>
          <w:i/>
          <w:sz w:val="20"/>
          <w:lang w:bidi="en-US"/>
        </w:rPr>
        <w:t>The administration is encouraging teachers at your school to increase the level of cognitive demand in lessons based on Bloom’s Taxonomy.  You are helping a colleague do that in a lesson on solving systems of equations</w:t>
      </w:r>
      <w:r w:rsidRPr="00725EB2">
        <w:rPr>
          <w:rFonts w:ascii="Arial" w:eastAsia="Calibri" w:hAnsi="Arial" w:cs="Arial"/>
          <w:lang w:bidi="en-US"/>
        </w:rPr>
        <w:t>.</w:t>
      </w: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r w:rsidRPr="00725EB2">
        <w:rPr>
          <w:rFonts w:ascii="Arial" w:eastAsia="Calibri" w:hAnsi="Arial" w:cs="Arial"/>
          <w:lang w:bidi="en-US"/>
        </w:rPr>
        <w:fldChar w:fldCharType="begin">
          <w:ffData>
            <w:name w:val="Text28"/>
            <w:enabled/>
            <w:calcOnExit w:val="0"/>
            <w:textInput/>
          </w:ffData>
        </w:fldChar>
      </w:r>
      <w:bookmarkStart w:id="216" w:name="Text28"/>
      <w:r w:rsidRPr="00725EB2">
        <w:rPr>
          <w:rFonts w:ascii="Arial" w:eastAsia="Calibri" w:hAnsi="Arial" w:cs="Arial"/>
          <w:lang w:bidi="en-US"/>
        </w:rPr>
        <w:instrText xml:space="preserve"> FORMTEXT </w:instrText>
      </w:r>
      <w:r w:rsidRPr="00725EB2">
        <w:rPr>
          <w:rFonts w:ascii="Arial" w:eastAsia="Calibri" w:hAnsi="Arial" w:cs="Arial"/>
          <w:lang w:bidi="en-US"/>
        </w:rPr>
      </w:r>
      <w:r w:rsidRPr="00725EB2">
        <w:rPr>
          <w:rFonts w:ascii="Arial" w:eastAsia="Calibri" w:hAnsi="Arial" w:cs="Arial"/>
          <w:lang w:bidi="en-US"/>
        </w:rPr>
        <w:fldChar w:fldCharType="separate"/>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Times New Roman" w:eastAsia="Calibri" w:hAnsi="Times New Roman" w:cs="Times New Roman"/>
          <w:noProof/>
          <w:lang w:bidi="en-US"/>
        </w:rPr>
        <w:t> </w:t>
      </w:r>
      <w:r w:rsidRPr="00725EB2">
        <w:rPr>
          <w:rFonts w:ascii="Arial" w:eastAsia="Calibri" w:hAnsi="Arial" w:cs="Arial"/>
          <w:lang w:bidi="en-US"/>
        </w:rPr>
        <w:fldChar w:fldCharType="end"/>
      </w:r>
      <w:bookmarkEnd w:id="216"/>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b/>
          <w:lang w:bidi="en-US"/>
        </w:rPr>
      </w:pPr>
      <w:r w:rsidRPr="00725EB2">
        <w:rPr>
          <w:rFonts w:ascii="Arial" w:eastAsia="Calibri" w:hAnsi="Arial" w:cs="Arial"/>
          <w:b/>
          <w:lang w:bidi="en-US"/>
        </w:rPr>
        <w:t>Letters of Recommendation</w:t>
      </w:r>
    </w:p>
    <w:p w:rsidR="00725EB2" w:rsidRPr="00725EB2" w:rsidRDefault="00725EB2" w:rsidP="00725EB2">
      <w:pPr>
        <w:spacing w:after="0" w:line="240" w:lineRule="auto"/>
        <w:jc w:val="both"/>
        <w:rPr>
          <w:rFonts w:ascii="Arial" w:eastAsia="Calibri" w:hAnsi="Arial" w:cs="Arial"/>
          <w:lang w:bidi="en-US"/>
        </w:rPr>
      </w:pPr>
      <w:r w:rsidRPr="00725EB2">
        <w:rPr>
          <w:rFonts w:ascii="Arial" w:eastAsia="Calibri" w:hAnsi="Arial" w:cs="Arial"/>
          <w:lang w:bidi="en-US"/>
        </w:rPr>
        <w:t xml:space="preserve">Upon receiving this document, please email completed application along with 3 letters of recommendation (one from a site or district administrator and two colleagues) and attach current </w:t>
      </w:r>
      <w:proofErr w:type="spellStart"/>
      <w:r w:rsidRPr="00725EB2">
        <w:rPr>
          <w:rFonts w:ascii="Arial" w:eastAsia="Calibri" w:hAnsi="Arial" w:cs="Arial"/>
          <w:lang w:bidi="en-US"/>
        </w:rPr>
        <w:t>resumé</w:t>
      </w:r>
      <w:proofErr w:type="spellEnd"/>
      <w:r w:rsidRPr="00725EB2">
        <w:rPr>
          <w:rFonts w:ascii="Arial" w:eastAsia="Calibri" w:hAnsi="Arial" w:cs="Arial"/>
          <w:lang w:bidi="en-US"/>
        </w:rPr>
        <w:t xml:space="preserve"> by </w:t>
      </w:r>
      <w:r w:rsidR="00410E81">
        <w:rPr>
          <w:rFonts w:ascii="Arial" w:eastAsia="Calibri" w:hAnsi="Arial" w:cs="Arial"/>
          <w:b/>
          <w:lang w:bidi="en-US"/>
        </w:rPr>
        <w:t>November 18</w:t>
      </w:r>
      <w:r w:rsidRPr="00725EB2">
        <w:rPr>
          <w:rFonts w:ascii="Arial" w:eastAsia="Calibri" w:hAnsi="Arial" w:cs="Arial"/>
          <w:b/>
          <w:lang w:bidi="en-US"/>
        </w:rPr>
        <w:t>, 2011</w:t>
      </w:r>
      <w:r w:rsidRPr="00725EB2">
        <w:rPr>
          <w:rFonts w:ascii="Arial" w:eastAsia="Calibri" w:hAnsi="Arial" w:cs="Arial"/>
          <w:lang w:bidi="en-US"/>
        </w:rPr>
        <w:t>:</w:t>
      </w:r>
    </w:p>
    <w:p w:rsidR="00725EB2" w:rsidRPr="00725EB2" w:rsidRDefault="00725EB2" w:rsidP="00725EB2">
      <w:pPr>
        <w:contextualSpacing/>
        <w:rPr>
          <w:rFonts w:ascii="Arial" w:eastAsia="Calibri" w:hAnsi="Arial" w:cs="Arial"/>
          <w:color w:val="434343"/>
          <w:lang w:bidi="en-US"/>
        </w:rPr>
      </w:pPr>
      <w:r w:rsidRPr="00725EB2">
        <w:rPr>
          <w:rFonts w:ascii="Arial" w:eastAsia="Calibri" w:hAnsi="Arial" w:cs="Arial"/>
          <w:lang w:bidi="en-US"/>
        </w:rPr>
        <w:t xml:space="preserve">Sharon Twitty </w:t>
      </w:r>
      <w:hyperlink r:id="rId10" w:history="1">
        <w:r w:rsidRPr="00725EB2">
          <w:rPr>
            <w:rFonts w:ascii="Arial" w:eastAsia="Calibri" w:hAnsi="Arial" w:cs="Arial"/>
            <w:color w:val="0000FF"/>
            <w:u w:val="single"/>
            <w:lang w:bidi="en-US"/>
          </w:rPr>
          <w:t>stwitty@arches-cal.org</w:t>
        </w:r>
      </w:hyperlink>
      <w:r w:rsidRPr="00725EB2">
        <w:rPr>
          <w:rFonts w:ascii="Arial" w:eastAsia="Calibri" w:hAnsi="Arial" w:cs="Arial"/>
          <w:lang w:bidi="en-US"/>
        </w:rPr>
        <w:t xml:space="preserve">  and Administrative Assistant Alexandra Higgins </w:t>
      </w:r>
      <w:hyperlink r:id="rId11" w:history="1">
        <w:r w:rsidRPr="00725EB2">
          <w:rPr>
            <w:rFonts w:ascii="Arial" w:eastAsia="Calibri" w:hAnsi="Arial" w:cs="Arial"/>
            <w:color w:val="0000FF"/>
            <w:u w:val="single"/>
            <w:lang w:bidi="en-US"/>
          </w:rPr>
          <w:t>alexandra@capimpactllc.com</w:t>
        </w:r>
      </w:hyperlink>
    </w:p>
    <w:p w:rsidR="00725EB2" w:rsidRPr="00725EB2" w:rsidRDefault="00725EB2" w:rsidP="00725EB2">
      <w:pPr>
        <w:contextualSpacing/>
        <w:rPr>
          <w:rFonts w:ascii="Arial" w:eastAsia="Calibri" w:hAnsi="Arial" w:cs="Arial"/>
          <w:lang w:bidi="en-US"/>
        </w:rPr>
      </w:pPr>
    </w:p>
    <w:p w:rsidR="00725EB2" w:rsidRPr="00725EB2" w:rsidRDefault="00725EB2" w:rsidP="00725EB2">
      <w:pPr>
        <w:contextualSpacing/>
        <w:rPr>
          <w:rFonts w:ascii="Arial" w:eastAsia="Calibri" w:hAnsi="Arial" w:cs="Arial"/>
          <w:sz w:val="20"/>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gridCol w:w="2448"/>
      </w:tblGrid>
      <w:tr w:rsidR="00725EB2" w:rsidRPr="00725EB2" w:rsidTr="001D4209">
        <w:trPr>
          <w:trHeight w:val="2160"/>
        </w:trPr>
        <w:tc>
          <w:tcPr>
            <w:tcW w:w="11016" w:type="dxa"/>
            <w:gridSpan w:val="2"/>
          </w:tcPr>
          <w:p w:rsidR="00725EB2" w:rsidRPr="00725EB2" w:rsidRDefault="00725EB2" w:rsidP="00725EB2">
            <w:pPr>
              <w:spacing w:line="240" w:lineRule="auto"/>
              <w:contextualSpacing/>
              <w:jc w:val="both"/>
              <w:rPr>
                <w:rFonts w:ascii="Arial" w:eastAsia="Calibri" w:hAnsi="Arial" w:cs="Arial"/>
                <w:bCs/>
                <w:sz w:val="20"/>
                <w:lang w:bidi="en-US"/>
              </w:rPr>
            </w:pPr>
            <w:r w:rsidRPr="00725EB2">
              <w:rPr>
                <w:rFonts w:ascii="Arial" w:eastAsia="Calibri" w:hAnsi="Arial" w:cs="Arial"/>
                <w:bCs/>
                <w:sz w:val="20"/>
                <w:lang w:bidi="en-US"/>
              </w:rPr>
              <w:t xml:space="preserve">I have read and understand the </w:t>
            </w:r>
            <w:r w:rsidRPr="00725EB2">
              <w:rPr>
                <w:rFonts w:ascii="Arial" w:eastAsia="Calibri" w:hAnsi="Arial" w:cs="Arial"/>
                <w:b/>
                <w:bCs/>
                <w:sz w:val="20"/>
                <w:lang w:bidi="en-US"/>
              </w:rPr>
              <w:t>SLOPE Coach Roles and Responsibilities</w:t>
            </w:r>
            <w:r w:rsidRPr="00725EB2">
              <w:rPr>
                <w:rFonts w:ascii="Arial" w:eastAsia="Calibri" w:hAnsi="Arial" w:cs="Arial"/>
                <w:bCs/>
                <w:sz w:val="20"/>
                <w:lang w:bidi="en-US"/>
              </w:rPr>
              <w:t xml:space="preserve"> and would like to participate in the ARCHES i3 SLOPE Project.  I have submitted three letters of recommendations including one from a site or district administrator and two from colleagues) along with a current resumé. I will attend </w:t>
            </w:r>
            <w:ins w:id="217" w:author="Ivan Cheng" w:date="2011-10-03T18:30:00Z">
              <w:r w:rsidRPr="00725EB2">
                <w:rPr>
                  <w:rFonts w:ascii="Arial" w:eastAsia="Calibri" w:hAnsi="Arial" w:cs="Arial"/>
                  <w:bCs/>
                  <w:sz w:val="20"/>
                  <w:lang w:bidi="en-US"/>
                </w:rPr>
                <w:t>all trainings and</w:t>
              </w:r>
            </w:ins>
            <w:r w:rsidRPr="00725EB2">
              <w:rPr>
                <w:rFonts w:ascii="Arial" w:eastAsia="Calibri" w:hAnsi="Arial" w:cs="Arial"/>
                <w:bCs/>
                <w:sz w:val="20"/>
                <w:lang w:bidi="en-US"/>
              </w:rPr>
              <w:t xml:space="preserve"> meetings, submit online documentation, and engage in 4 to 12 hours </w:t>
            </w:r>
            <w:ins w:id="218" w:author="Ivan Cheng" w:date="2011-10-03T18:31:00Z">
              <w:r w:rsidRPr="00725EB2">
                <w:rPr>
                  <w:rFonts w:ascii="Arial" w:eastAsia="Calibri" w:hAnsi="Arial" w:cs="Arial"/>
                  <w:bCs/>
                  <w:sz w:val="20"/>
                  <w:lang w:bidi="en-US"/>
                </w:rPr>
                <w:t xml:space="preserve">of </w:t>
              </w:r>
            </w:ins>
            <w:r w:rsidRPr="00725EB2">
              <w:rPr>
                <w:rFonts w:ascii="Arial" w:eastAsia="Calibri" w:hAnsi="Arial" w:cs="Arial"/>
                <w:bCs/>
                <w:sz w:val="20"/>
                <w:lang w:bidi="en-US"/>
              </w:rPr>
              <w:t xml:space="preserve">coaching per week.  I agree to fulfill the requirements of the Responsive Teaching Cycle (RTC) model and SLOPE program.  </w:t>
            </w:r>
            <w:r w:rsidRPr="00725EB2">
              <w:rPr>
                <w:rFonts w:ascii="Arial" w:eastAsia="Calibri" w:hAnsi="Arial" w:cs="Arial"/>
                <w:bCs/>
                <w:sz w:val="20"/>
                <w:u w:val="single"/>
                <w:lang w:bidi="en-US"/>
              </w:rPr>
              <w:t>I understand that I must successfully complete all of the requirements of the project by the due dates in order to receive my full stipend.</w:t>
            </w:r>
            <w:r w:rsidRPr="00725EB2">
              <w:rPr>
                <w:rFonts w:ascii="Arial" w:eastAsia="Calibri" w:hAnsi="Arial" w:cs="Arial"/>
                <w:bCs/>
                <w:sz w:val="20"/>
                <w:lang w:bidi="en-US"/>
              </w:rPr>
              <w:t xml:space="preserve"> I understand that SLOPE is a U.S. Department of Education research project and I agree to comply with all research protocols established by the USDE. </w:t>
            </w:r>
          </w:p>
          <w:p w:rsidR="00725EB2" w:rsidRPr="00725EB2" w:rsidRDefault="00725EB2" w:rsidP="00725EB2">
            <w:pPr>
              <w:spacing w:after="0"/>
              <w:jc w:val="both"/>
              <w:rPr>
                <w:rFonts w:ascii="Arial" w:eastAsia="Calibri" w:hAnsi="Arial" w:cs="Arial"/>
                <w:b/>
                <w:bCs/>
                <w:sz w:val="20"/>
                <w:lang w:bidi="en-US"/>
              </w:rPr>
            </w:pPr>
          </w:p>
        </w:tc>
      </w:tr>
      <w:tr w:rsidR="00725EB2" w:rsidRPr="00725EB2" w:rsidTr="001D4209">
        <w:trPr>
          <w:trHeight w:hRule="exact" w:val="720"/>
        </w:trPr>
        <w:tc>
          <w:tcPr>
            <w:tcW w:w="8568" w:type="dxa"/>
          </w:tcPr>
          <w:p w:rsidR="00725EB2" w:rsidRPr="00725EB2" w:rsidRDefault="00725EB2" w:rsidP="00725EB2">
            <w:pPr>
              <w:contextualSpacing/>
              <w:rPr>
                <w:rFonts w:ascii="Arial" w:eastAsia="Calibri" w:hAnsi="Arial" w:cs="Arial"/>
                <w:b/>
                <w:bCs/>
                <w:sz w:val="20"/>
                <w:lang w:bidi="en-US"/>
              </w:rPr>
            </w:pPr>
            <w:r w:rsidRPr="00725EB2">
              <w:rPr>
                <w:rFonts w:ascii="Arial" w:eastAsia="Calibri" w:hAnsi="Arial" w:cs="Arial"/>
                <w:b/>
                <w:bCs/>
                <w:sz w:val="20"/>
                <w:lang w:bidi="en-US"/>
              </w:rPr>
              <w:t>Applicant Signature*:</w:t>
            </w:r>
          </w:p>
          <w:bookmarkStart w:id="219" w:name="Text24"/>
          <w:p w:rsidR="00725EB2" w:rsidRPr="00725EB2" w:rsidRDefault="00725EB2" w:rsidP="00725EB2">
            <w:pPr>
              <w:contextualSpacing/>
              <w:rPr>
                <w:rFonts w:ascii="Arial" w:eastAsia="Calibri" w:hAnsi="Arial" w:cs="Arial"/>
                <w:b/>
                <w:bCs/>
                <w:sz w:val="20"/>
                <w:lang w:bidi="en-US"/>
              </w:rPr>
            </w:pPr>
            <w:r w:rsidRPr="00725EB2">
              <w:rPr>
                <w:rFonts w:ascii="Arial" w:eastAsia="Calibri" w:hAnsi="Arial" w:cs="Arial"/>
                <w:b/>
                <w:bCs/>
                <w:sz w:val="20"/>
                <w:lang w:bidi="en-US"/>
              </w:rPr>
              <w:fldChar w:fldCharType="begin">
                <w:ffData>
                  <w:name w:val="Text24"/>
                  <w:enabled/>
                  <w:calcOnExit w:val="0"/>
                  <w:textInput/>
                </w:ffData>
              </w:fldChar>
            </w:r>
            <w:r w:rsidRPr="00725EB2">
              <w:rPr>
                <w:rFonts w:ascii="Arial" w:eastAsia="Calibri" w:hAnsi="Arial" w:cs="Arial"/>
                <w:b/>
                <w:bCs/>
                <w:sz w:val="20"/>
                <w:lang w:bidi="en-US"/>
              </w:rPr>
              <w:instrText xml:space="preserve"> FORMTEXT </w:instrText>
            </w:r>
            <w:r w:rsidRPr="00725EB2">
              <w:rPr>
                <w:rFonts w:ascii="Arial" w:eastAsia="Calibri" w:hAnsi="Arial" w:cs="Arial"/>
                <w:b/>
                <w:bCs/>
                <w:sz w:val="20"/>
                <w:lang w:bidi="en-US"/>
              </w:rPr>
            </w:r>
            <w:r w:rsidRPr="00725EB2">
              <w:rPr>
                <w:rFonts w:ascii="Arial" w:eastAsia="Calibri" w:hAnsi="Arial" w:cs="Arial"/>
                <w:b/>
                <w:bCs/>
                <w:sz w:val="20"/>
                <w:lang w:bidi="en-US"/>
              </w:rPr>
              <w:fldChar w:fldCharType="separate"/>
            </w:r>
            <w:bookmarkStart w:id="220" w:name="_GoBack"/>
            <w:r w:rsidRPr="00725EB2">
              <w:rPr>
                <w:rFonts w:ascii="Arial" w:eastAsia="Calibri" w:hAnsi="Arial" w:cs="Arial"/>
                <w:b/>
                <w:bCs/>
                <w:noProof/>
                <w:sz w:val="20"/>
                <w:lang w:bidi="en-US"/>
              </w:rPr>
              <w:t> </w:t>
            </w:r>
            <w:r w:rsidRPr="00725EB2">
              <w:rPr>
                <w:rFonts w:ascii="Arial" w:eastAsia="Calibri" w:hAnsi="Arial" w:cs="Arial"/>
                <w:b/>
                <w:bCs/>
                <w:noProof/>
                <w:sz w:val="20"/>
                <w:lang w:bidi="en-US"/>
              </w:rPr>
              <w:t> </w:t>
            </w:r>
            <w:r w:rsidRPr="00725EB2">
              <w:rPr>
                <w:rFonts w:ascii="Arial" w:eastAsia="Calibri" w:hAnsi="Arial" w:cs="Arial"/>
                <w:b/>
                <w:bCs/>
                <w:noProof/>
                <w:sz w:val="20"/>
                <w:lang w:bidi="en-US"/>
              </w:rPr>
              <w:t> </w:t>
            </w:r>
            <w:r w:rsidRPr="00725EB2">
              <w:rPr>
                <w:rFonts w:ascii="Arial" w:eastAsia="Calibri" w:hAnsi="Arial" w:cs="Arial"/>
                <w:b/>
                <w:bCs/>
                <w:noProof/>
                <w:sz w:val="20"/>
                <w:lang w:bidi="en-US"/>
              </w:rPr>
              <w:t> </w:t>
            </w:r>
            <w:r w:rsidRPr="00725EB2">
              <w:rPr>
                <w:rFonts w:ascii="Arial" w:eastAsia="Calibri" w:hAnsi="Arial" w:cs="Arial"/>
                <w:b/>
                <w:bCs/>
                <w:noProof/>
                <w:sz w:val="20"/>
                <w:lang w:bidi="en-US"/>
              </w:rPr>
              <w:t> </w:t>
            </w:r>
            <w:bookmarkEnd w:id="220"/>
            <w:r w:rsidRPr="00725EB2">
              <w:rPr>
                <w:rFonts w:ascii="Arial" w:eastAsia="Calibri" w:hAnsi="Arial" w:cs="Arial"/>
                <w:b/>
                <w:bCs/>
                <w:sz w:val="20"/>
                <w:lang w:bidi="en-US"/>
              </w:rPr>
              <w:fldChar w:fldCharType="end"/>
            </w:r>
            <w:bookmarkEnd w:id="219"/>
          </w:p>
        </w:tc>
        <w:tc>
          <w:tcPr>
            <w:tcW w:w="2448" w:type="dxa"/>
          </w:tcPr>
          <w:p w:rsidR="00725EB2" w:rsidRPr="00725EB2" w:rsidRDefault="00725EB2" w:rsidP="00725EB2">
            <w:pPr>
              <w:contextualSpacing/>
              <w:rPr>
                <w:rFonts w:ascii="Arial" w:eastAsia="Calibri" w:hAnsi="Arial" w:cs="Arial"/>
                <w:b/>
                <w:bCs/>
                <w:sz w:val="20"/>
                <w:lang w:bidi="en-US"/>
              </w:rPr>
            </w:pPr>
            <w:r w:rsidRPr="00725EB2">
              <w:rPr>
                <w:rFonts w:ascii="Arial" w:eastAsia="Calibri" w:hAnsi="Arial" w:cs="Arial"/>
                <w:b/>
                <w:bCs/>
                <w:sz w:val="20"/>
                <w:lang w:bidi="en-US"/>
              </w:rPr>
              <w:t xml:space="preserve">Date: </w:t>
            </w:r>
          </w:p>
          <w:bookmarkStart w:id="221" w:name="Text25"/>
          <w:p w:rsidR="00725EB2" w:rsidRPr="00725EB2" w:rsidRDefault="00725EB2" w:rsidP="00725EB2">
            <w:pPr>
              <w:contextualSpacing/>
              <w:rPr>
                <w:rFonts w:ascii="Arial" w:eastAsia="Calibri" w:hAnsi="Arial" w:cs="Arial"/>
                <w:b/>
                <w:bCs/>
                <w:sz w:val="20"/>
                <w:lang w:bidi="en-US"/>
              </w:rPr>
            </w:pPr>
            <w:r w:rsidRPr="00725EB2">
              <w:rPr>
                <w:rFonts w:ascii="Arial" w:eastAsia="Calibri" w:hAnsi="Arial" w:cs="Arial"/>
                <w:b/>
                <w:bCs/>
                <w:sz w:val="20"/>
                <w:lang w:bidi="en-US"/>
              </w:rPr>
              <w:fldChar w:fldCharType="begin">
                <w:ffData>
                  <w:name w:val="Text25"/>
                  <w:enabled/>
                  <w:calcOnExit w:val="0"/>
                  <w:textInput/>
                </w:ffData>
              </w:fldChar>
            </w:r>
            <w:r w:rsidRPr="00725EB2">
              <w:rPr>
                <w:rFonts w:ascii="Arial" w:eastAsia="Calibri" w:hAnsi="Arial" w:cs="Arial"/>
                <w:b/>
                <w:bCs/>
                <w:sz w:val="20"/>
                <w:lang w:bidi="en-US"/>
              </w:rPr>
              <w:instrText xml:space="preserve"> FORMTEXT </w:instrText>
            </w:r>
            <w:r w:rsidRPr="00725EB2">
              <w:rPr>
                <w:rFonts w:ascii="Arial" w:eastAsia="Calibri" w:hAnsi="Arial" w:cs="Arial"/>
                <w:b/>
                <w:bCs/>
                <w:sz w:val="20"/>
                <w:lang w:bidi="en-US"/>
              </w:rPr>
            </w:r>
            <w:r w:rsidRPr="00725EB2">
              <w:rPr>
                <w:rFonts w:ascii="Arial" w:eastAsia="Calibri" w:hAnsi="Arial" w:cs="Arial"/>
                <w:b/>
                <w:bCs/>
                <w:sz w:val="20"/>
                <w:lang w:bidi="en-US"/>
              </w:rPr>
              <w:fldChar w:fldCharType="separate"/>
            </w:r>
            <w:r w:rsidRPr="00725EB2">
              <w:rPr>
                <w:rFonts w:ascii="Arial" w:eastAsia="Calibri" w:hAnsi="Arial" w:cs="Arial"/>
                <w:b/>
                <w:bCs/>
                <w:noProof/>
                <w:sz w:val="20"/>
                <w:lang w:bidi="en-US"/>
              </w:rPr>
              <w:t> </w:t>
            </w:r>
            <w:r w:rsidRPr="00725EB2">
              <w:rPr>
                <w:rFonts w:ascii="Arial" w:eastAsia="Calibri" w:hAnsi="Arial" w:cs="Arial"/>
                <w:b/>
                <w:bCs/>
                <w:noProof/>
                <w:sz w:val="20"/>
                <w:lang w:bidi="en-US"/>
              </w:rPr>
              <w:t> </w:t>
            </w:r>
            <w:r w:rsidRPr="00725EB2">
              <w:rPr>
                <w:rFonts w:ascii="Arial" w:eastAsia="Calibri" w:hAnsi="Arial" w:cs="Arial"/>
                <w:b/>
                <w:bCs/>
                <w:noProof/>
                <w:sz w:val="20"/>
                <w:lang w:bidi="en-US"/>
              </w:rPr>
              <w:t> </w:t>
            </w:r>
            <w:r w:rsidRPr="00725EB2">
              <w:rPr>
                <w:rFonts w:ascii="Arial" w:eastAsia="Calibri" w:hAnsi="Arial" w:cs="Arial"/>
                <w:b/>
                <w:bCs/>
                <w:noProof/>
                <w:sz w:val="20"/>
                <w:lang w:bidi="en-US"/>
              </w:rPr>
              <w:t> </w:t>
            </w:r>
            <w:r w:rsidRPr="00725EB2">
              <w:rPr>
                <w:rFonts w:ascii="Arial" w:eastAsia="Calibri" w:hAnsi="Arial" w:cs="Arial"/>
                <w:b/>
                <w:bCs/>
                <w:noProof/>
                <w:sz w:val="20"/>
                <w:lang w:bidi="en-US"/>
              </w:rPr>
              <w:t> </w:t>
            </w:r>
            <w:r w:rsidRPr="00725EB2">
              <w:rPr>
                <w:rFonts w:ascii="Arial" w:eastAsia="Calibri" w:hAnsi="Arial" w:cs="Arial"/>
                <w:b/>
                <w:bCs/>
                <w:sz w:val="20"/>
                <w:lang w:bidi="en-US"/>
              </w:rPr>
              <w:fldChar w:fldCharType="end"/>
            </w:r>
            <w:bookmarkEnd w:id="221"/>
          </w:p>
        </w:tc>
      </w:tr>
    </w:tbl>
    <w:p w:rsidR="00725EB2" w:rsidRPr="00725EB2" w:rsidRDefault="00725EB2" w:rsidP="00725EB2">
      <w:pPr>
        <w:contextualSpacing/>
        <w:rPr>
          <w:rFonts w:ascii="Arial" w:eastAsia="Calibri" w:hAnsi="Arial" w:cs="Arial"/>
          <w:sz w:val="20"/>
          <w:lang w:bidi="en-US"/>
        </w:rPr>
      </w:pPr>
      <w:r w:rsidRPr="00725EB2">
        <w:rPr>
          <w:rFonts w:ascii="Arial" w:eastAsia="Calibri" w:hAnsi="Arial" w:cs="Arial"/>
          <w:sz w:val="20"/>
          <w:lang w:bidi="en-US"/>
        </w:rPr>
        <w:t>*</w:t>
      </w:r>
      <w:r w:rsidRPr="00725EB2">
        <w:rPr>
          <w:rFonts w:ascii="Arial" w:eastAsia="Calibri" w:hAnsi="Arial" w:cs="Arial"/>
          <w:bCs/>
          <w:sz w:val="20"/>
          <w:lang w:bidi="en-US"/>
        </w:rPr>
        <w:t xml:space="preserve"> I understand and agree that my typed full name serves as my electronic signature.</w:t>
      </w:r>
    </w:p>
    <w:p w:rsidR="00915D6E" w:rsidRDefault="00915D6E"/>
    <w:sectPr w:rsidR="00915D6E" w:rsidSect="000359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451"/>
    <w:multiLevelType w:val="hybridMultilevel"/>
    <w:tmpl w:val="6B1474A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B604AF"/>
    <w:multiLevelType w:val="hybridMultilevel"/>
    <w:tmpl w:val="D18C7DA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703B79"/>
    <w:multiLevelType w:val="hybridMultilevel"/>
    <w:tmpl w:val="139E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548BB"/>
    <w:multiLevelType w:val="hybridMultilevel"/>
    <w:tmpl w:val="828EDF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90134E"/>
    <w:multiLevelType w:val="hybridMultilevel"/>
    <w:tmpl w:val="E738ED2A"/>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7CB73CDA"/>
    <w:multiLevelType w:val="hybridMultilevel"/>
    <w:tmpl w:val="D0BE9654"/>
    <w:lvl w:ilvl="0" w:tplc="04090005">
      <w:start w:val="1"/>
      <w:numFmt w:val="bullet"/>
      <w:lvlText w:val=""/>
      <w:lvlJc w:val="left"/>
      <w:pPr>
        <w:tabs>
          <w:tab w:val="num" w:pos="720"/>
        </w:tabs>
        <w:ind w:left="720" w:hanging="360"/>
      </w:pPr>
      <w:rPr>
        <w:rFonts w:ascii="Wingdings" w:hAnsi="Wingdings" w:hint="default"/>
      </w:rPr>
    </w:lvl>
    <w:lvl w:ilvl="1" w:tplc="26FE88B6">
      <w:start w:val="1"/>
      <w:numFmt w:val="bullet"/>
      <w:lvlText w:val="o"/>
      <w:lvlJc w:val="left"/>
      <w:pPr>
        <w:tabs>
          <w:tab w:val="num" w:pos="1152"/>
        </w:tabs>
        <w:ind w:left="1512" w:hanging="432"/>
      </w:pPr>
      <w:rPr>
        <w:rFonts w:ascii="Courier New" w:hAnsi="Courier New" w:hint="default"/>
        <w:b w:val="0"/>
        <w:i w:val="0"/>
        <w:color w:val="000000"/>
        <w:spacing w:val="2"/>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B2"/>
    <w:rsid w:val="000069FC"/>
    <w:rsid w:val="00060EF6"/>
    <w:rsid w:val="00287776"/>
    <w:rsid w:val="00327EDA"/>
    <w:rsid w:val="00391CB0"/>
    <w:rsid w:val="00410E81"/>
    <w:rsid w:val="005B5D7B"/>
    <w:rsid w:val="00725EB2"/>
    <w:rsid w:val="007511F6"/>
    <w:rsid w:val="00854576"/>
    <w:rsid w:val="00915D6E"/>
    <w:rsid w:val="00E8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EB2"/>
    <w:pPr>
      <w:keepNext/>
      <w:keepLines/>
      <w:spacing w:before="480" w:after="0" w:line="480" w:lineRule="auto"/>
      <w:outlineLvl w:val="0"/>
    </w:pPr>
    <w:rPr>
      <w:rFonts w:ascii="Cambria" w:eastAsia="Times New Roman" w:hAnsi="Cambria" w:cs="Times New Roman"/>
      <w:b/>
      <w:bCs/>
      <w:color w:val="345A8A"/>
      <w:sz w:val="32"/>
      <w:szCs w:val="32"/>
    </w:rPr>
  </w:style>
  <w:style w:type="paragraph" w:styleId="Heading2">
    <w:name w:val="heading 2"/>
    <w:basedOn w:val="Normal"/>
    <w:next w:val="Normal"/>
    <w:link w:val="Heading2Char"/>
    <w:uiPriority w:val="9"/>
    <w:qFormat/>
    <w:rsid w:val="00725EB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725EB2"/>
    <w:pPr>
      <w:keepNext/>
      <w:spacing w:after="0" w:line="240" w:lineRule="auto"/>
      <w:jc w:val="center"/>
      <w:outlineLvl w:val="2"/>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EB2"/>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uiPriority w:val="9"/>
    <w:rsid w:val="00725EB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25EB2"/>
    <w:rPr>
      <w:rFonts w:ascii="Times New Roman" w:eastAsia="Times New Roman" w:hAnsi="Times New Roman" w:cs="Times New Roman"/>
      <w:b/>
      <w:sz w:val="32"/>
      <w:szCs w:val="20"/>
    </w:rPr>
  </w:style>
  <w:style w:type="numbering" w:customStyle="1" w:styleId="NoList1">
    <w:name w:val="No List1"/>
    <w:next w:val="NoList"/>
    <w:semiHidden/>
    <w:unhideWhenUsed/>
    <w:rsid w:val="00725EB2"/>
  </w:style>
  <w:style w:type="paragraph" w:styleId="BalloonText">
    <w:name w:val="Balloon Text"/>
    <w:basedOn w:val="Normal"/>
    <w:link w:val="BalloonTextChar1"/>
    <w:uiPriority w:val="99"/>
    <w:semiHidden/>
    <w:unhideWhenUsed/>
    <w:rsid w:val="00725EB2"/>
    <w:pPr>
      <w:spacing w:after="0" w:line="240" w:lineRule="auto"/>
    </w:pPr>
    <w:rPr>
      <w:rFonts w:ascii="Tahoma" w:eastAsia="Calibri" w:hAnsi="Tahoma" w:cs="Tahoma"/>
      <w:sz w:val="16"/>
      <w:szCs w:val="16"/>
    </w:rPr>
  </w:style>
  <w:style w:type="character" w:customStyle="1" w:styleId="BalloonTextChar">
    <w:name w:val="Balloon Text Char"/>
    <w:basedOn w:val="DefaultParagraphFont"/>
    <w:uiPriority w:val="99"/>
    <w:semiHidden/>
    <w:rsid w:val="00725EB2"/>
    <w:rPr>
      <w:rFonts w:ascii="Tahoma" w:hAnsi="Tahoma" w:cs="Tahoma"/>
      <w:sz w:val="16"/>
      <w:szCs w:val="16"/>
    </w:rPr>
  </w:style>
  <w:style w:type="character" w:customStyle="1" w:styleId="BalloonTextChar1">
    <w:name w:val="Balloon Text Char1"/>
    <w:basedOn w:val="DefaultParagraphFont"/>
    <w:link w:val="BalloonText"/>
    <w:uiPriority w:val="99"/>
    <w:semiHidden/>
    <w:rsid w:val="00725EB2"/>
    <w:rPr>
      <w:rFonts w:ascii="Tahoma" w:eastAsia="Calibri" w:hAnsi="Tahoma" w:cs="Tahoma"/>
      <w:sz w:val="16"/>
      <w:szCs w:val="16"/>
    </w:rPr>
  </w:style>
  <w:style w:type="character" w:styleId="Hyperlink">
    <w:name w:val="Hyperlink"/>
    <w:basedOn w:val="DefaultParagraphFont"/>
    <w:unhideWhenUsed/>
    <w:rsid w:val="00725EB2"/>
    <w:rPr>
      <w:color w:val="0000FF"/>
      <w:u w:val="single"/>
    </w:rPr>
  </w:style>
  <w:style w:type="paragraph" w:styleId="BodyText">
    <w:name w:val="Body Text"/>
    <w:basedOn w:val="Normal"/>
    <w:link w:val="BodyTextChar"/>
    <w:rsid w:val="00725EB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725EB2"/>
    <w:rPr>
      <w:rFonts w:ascii="Times New Roman" w:eastAsia="Times New Roman" w:hAnsi="Times New Roman" w:cs="Times New Roman"/>
      <w:sz w:val="28"/>
      <w:szCs w:val="20"/>
    </w:rPr>
  </w:style>
  <w:style w:type="paragraph" w:styleId="BodyText2">
    <w:name w:val="Body Text 2"/>
    <w:basedOn w:val="Normal"/>
    <w:link w:val="BodyText2Char"/>
    <w:uiPriority w:val="99"/>
    <w:unhideWhenUsed/>
    <w:rsid w:val="00725EB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725EB2"/>
    <w:rPr>
      <w:rFonts w:ascii="Calibri" w:eastAsia="Calibri" w:hAnsi="Calibri" w:cs="Times New Roman"/>
    </w:rPr>
  </w:style>
  <w:style w:type="table" w:styleId="TableGrid">
    <w:name w:val="Table Grid"/>
    <w:basedOn w:val="TableNormal"/>
    <w:uiPriority w:val="59"/>
    <w:rsid w:val="00725EB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25EB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25EB2"/>
    <w:rPr>
      <w:rFonts w:ascii="Calibri" w:eastAsia="Calibri" w:hAnsi="Calibri" w:cs="Times New Roman"/>
    </w:rPr>
  </w:style>
  <w:style w:type="paragraph" w:styleId="BodyTextIndent">
    <w:name w:val="Body Text Indent"/>
    <w:basedOn w:val="Normal"/>
    <w:link w:val="BodyTextIndentChar"/>
    <w:uiPriority w:val="99"/>
    <w:semiHidden/>
    <w:unhideWhenUsed/>
    <w:rsid w:val="00725EB2"/>
    <w:pPr>
      <w:spacing w:after="120" w:line="480"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725EB2"/>
    <w:rPr>
      <w:rFonts w:ascii="Calibri" w:eastAsia="Calibri" w:hAnsi="Calibri" w:cs="Times New Roman"/>
    </w:rPr>
  </w:style>
  <w:style w:type="paragraph" w:styleId="DocumentMap">
    <w:name w:val="Document Map"/>
    <w:basedOn w:val="Normal"/>
    <w:link w:val="DocumentMapChar"/>
    <w:uiPriority w:val="99"/>
    <w:semiHidden/>
    <w:unhideWhenUsed/>
    <w:rsid w:val="00725EB2"/>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725EB2"/>
    <w:rPr>
      <w:rFonts w:ascii="Tahoma" w:eastAsia="Calibri" w:hAnsi="Tahoma" w:cs="Tahoma"/>
      <w:sz w:val="16"/>
      <w:szCs w:val="16"/>
    </w:rPr>
  </w:style>
  <w:style w:type="paragraph" w:customStyle="1" w:styleId="Default">
    <w:name w:val="Default"/>
    <w:rsid w:val="00725EB2"/>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725E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725EB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25EB2"/>
    <w:rPr>
      <w:rFonts w:ascii="Calibri" w:eastAsia="Calibri" w:hAnsi="Calibri" w:cs="Times New Roman"/>
    </w:rPr>
  </w:style>
  <w:style w:type="character" w:customStyle="1" w:styleId="FootnoteTextChar">
    <w:name w:val="Footnote Text Char"/>
    <w:basedOn w:val="DefaultParagraphFont"/>
    <w:link w:val="FootnoteText"/>
    <w:semiHidden/>
    <w:rsid w:val="00725EB2"/>
    <w:rPr>
      <w:rFonts w:ascii="Times New Roman" w:eastAsia="Times New Roman" w:hAnsi="Times New Roman" w:cs="Times New Roman"/>
      <w:sz w:val="20"/>
      <w:szCs w:val="20"/>
    </w:rPr>
  </w:style>
  <w:style w:type="paragraph" w:styleId="FootnoteText">
    <w:name w:val="footnote text"/>
    <w:basedOn w:val="Normal"/>
    <w:link w:val="FootnoteTextChar"/>
    <w:semiHidden/>
    <w:rsid w:val="00725EB2"/>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25EB2"/>
    <w:rPr>
      <w:sz w:val="20"/>
      <w:szCs w:val="20"/>
    </w:rPr>
  </w:style>
  <w:style w:type="character" w:customStyle="1" w:styleId="CommentTextChar">
    <w:name w:val="Comment Text Char"/>
    <w:basedOn w:val="DefaultParagraphFont"/>
    <w:link w:val="CommentText"/>
    <w:uiPriority w:val="99"/>
    <w:semiHidden/>
    <w:rsid w:val="00725EB2"/>
    <w:rPr>
      <w:rFonts w:ascii="Calibri" w:eastAsia="Calibri" w:hAnsi="Calibri" w:cs="Times New Roman"/>
      <w:sz w:val="24"/>
      <w:szCs w:val="24"/>
    </w:rPr>
  </w:style>
  <w:style w:type="paragraph" w:styleId="CommentText">
    <w:name w:val="annotation text"/>
    <w:basedOn w:val="Normal"/>
    <w:link w:val="CommentTextChar"/>
    <w:uiPriority w:val="99"/>
    <w:semiHidden/>
    <w:unhideWhenUsed/>
    <w:rsid w:val="00725EB2"/>
    <w:pPr>
      <w:spacing w:line="240" w:lineRule="auto"/>
    </w:pPr>
    <w:rPr>
      <w:rFonts w:ascii="Calibri" w:eastAsia="Calibri" w:hAnsi="Calibri" w:cs="Times New Roman"/>
      <w:sz w:val="24"/>
      <w:szCs w:val="24"/>
    </w:rPr>
  </w:style>
  <w:style w:type="character" w:customStyle="1" w:styleId="CommentTextChar1">
    <w:name w:val="Comment Text Char1"/>
    <w:basedOn w:val="DefaultParagraphFont"/>
    <w:uiPriority w:val="99"/>
    <w:semiHidden/>
    <w:rsid w:val="00725EB2"/>
    <w:rPr>
      <w:sz w:val="20"/>
      <w:szCs w:val="20"/>
    </w:rPr>
  </w:style>
  <w:style w:type="character" w:customStyle="1" w:styleId="CommentSubjectChar">
    <w:name w:val="Comment Subject Char"/>
    <w:basedOn w:val="CommentTextChar"/>
    <w:link w:val="CommentSubject"/>
    <w:uiPriority w:val="99"/>
    <w:semiHidden/>
    <w:rsid w:val="00725EB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725EB2"/>
    <w:rPr>
      <w:b/>
      <w:bCs/>
      <w:sz w:val="20"/>
      <w:szCs w:val="20"/>
    </w:rPr>
  </w:style>
  <w:style w:type="character" w:customStyle="1" w:styleId="CommentSubjectChar1">
    <w:name w:val="Comment Subject Char1"/>
    <w:basedOn w:val="CommentTextChar1"/>
    <w:uiPriority w:val="99"/>
    <w:semiHidden/>
    <w:rsid w:val="00725EB2"/>
    <w:rPr>
      <w:b/>
      <w:bCs/>
      <w:sz w:val="20"/>
      <w:szCs w:val="20"/>
    </w:rPr>
  </w:style>
  <w:style w:type="character" w:styleId="CommentReference">
    <w:name w:val="annotation reference"/>
    <w:basedOn w:val="DefaultParagraphFont"/>
    <w:uiPriority w:val="99"/>
    <w:semiHidden/>
    <w:unhideWhenUsed/>
    <w:rsid w:val="00725EB2"/>
    <w:rPr>
      <w:sz w:val="18"/>
      <w:szCs w:val="18"/>
    </w:rPr>
  </w:style>
  <w:style w:type="character" w:customStyle="1" w:styleId="apple-style-span">
    <w:name w:val="apple-style-span"/>
    <w:rsid w:val="00725EB2"/>
  </w:style>
  <w:style w:type="paragraph" w:styleId="NormalWeb">
    <w:name w:val="Normal (Web)"/>
    <w:basedOn w:val="Normal"/>
    <w:uiPriority w:val="99"/>
    <w:unhideWhenUsed/>
    <w:rsid w:val="00725E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877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EB2"/>
    <w:pPr>
      <w:keepNext/>
      <w:keepLines/>
      <w:spacing w:before="480" w:after="0" w:line="480" w:lineRule="auto"/>
      <w:outlineLvl w:val="0"/>
    </w:pPr>
    <w:rPr>
      <w:rFonts w:ascii="Cambria" w:eastAsia="Times New Roman" w:hAnsi="Cambria" w:cs="Times New Roman"/>
      <w:b/>
      <w:bCs/>
      <w:color w:val="345A8A"/>
      <w:sz w:val="32"/>
      <w:szCs w:val="32"/>
    </w:rPr>
  </w:style>
  <w:style w:type="paragraph" w:styleId="Heading2">
    <w:name w:val="heading 2"/>
    <w:basedOn w:val="Normal"/>
    <w:next w:val="Normal"/>
    <w:link w:val="Heading2Char"/>
    <w:uiPriority w:val="9"/>
    <w:qFormat/>
    <w:rsid w:val="00725EB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725EB2"/>
    <w:pPr>
      <w:keepNext/>
      <w:spacing w:after="0" w:line="240" w:lineRule="auto"/>
      <w:jc w:val="center"/>
      <w:outlineLvl w:val="2"/>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EB2"/>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uiPriority w:val="9"/>
    <w:rsid w:val="00725EB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25EB2"/>
    <w:rPr>
      <w:rFonts w:ascii="Times New Roman" w:eastAsia="Times New Roman" w:hAnsi="Times New Roman" w:cs="Times New Roman"/>
      <w:b/>
      <w:sz w:val="32"/>
      <w:szCs w:val="20"/>
    </w:rPr>
  </w:style>
  <w:style w:type="numbering" w:customStyle="1" w:styleId="NoList1">
    <w:name w:val="No List1"/>
    <w:next w:val="NoList"/>
    <w:semiHidden/>
    <w:unhideWhenUsed/>
    <w:rsid w:val="00725EB2"/>
  </w:style>
  <w:style w:type="paragraph" w:styleId="BalloonText">
    <w:name w:val="Balloon Text"/>
    <w:basedOn w:val="Normal"/>
    <w:link w:val="BalloonTextChar1"/>
    <w:uiPriority w:val="99"/>
    <w:semiHidden/>
    <w:unhideWhenUsed/>
    <w:rsid w:val="00725EB2"/>
    <w:pPr>
      <w:spacing w:after="0" w:line="240" w:lineRule="auto"/>
    </w:pPr>
    <w:rPr>
      <w:rFonts w:ascii="Tahoma" w:eastAsia="Calibri" w:hAnsi="Tahoma" w:cs="Tahoma"/>
      <w:sz w:val="16"/>
      <w:szCs w:val="16"/>
    </w:rPr>
  </w:style>
  <w:style w:type="character" w:customStyle="1" w:styleId="BalloonTextChar">
    <w:name w:val="Balloon Text Char"/>
    <w:basedOn w:val="DefaultParagraphFont"/>
    <w:uiPriority w:val="99"/>
    <w:semiHidden/>
    <w:rsid w:val="00725EB2"/>
    <w:rPr>
      <w:rFonts w:ascii="Tahoma" w:hAnsi="Tahoma" w:cs="Tahoma"/>
      <w:sz w:val="16"/>
      <w:szCs w:val="16"/>
    </w:rPr>
  </w:style>
  <w:style w:type="character" w:customStyle="1" w:styleId="BalloonTextChar1">
    <w:name w:val="Balloon Text Char1"/>
    <w:basedOn w:val="DefaultParagraphFont"/>
    <w:link w:val="BalloonText"/>
    <w:uiPriority w:val="99"/>
    <w:semiHidden/>
    <w:rsid w:val="00725EB2"/>
    <w:rPr>
      <w:rFonts w:ascii="Tahoma" w:eastAsia="Calibri" w:hAnsi="Tahoma" w:cs="Tahoma"/>
      <w:sz w:val="16"/>
      <w:szCs w:val="16"/>
    </w:rPr>
  </w:style>
  <w:style w:type="character" w:styleId="Hyperlink">
    <w:name w:val="Hyperlink"/>
    <w:basedOn w:val="DefaultParagraphFont"/>
    <w:unhideWhenUsed/>
    <w:rsid w:val="00725EB2"/>
    <w:rPr>
      <w:color w:val="0000FF"/>
      <w:u w:val="single"/>
    </w:rPr>
  </w:style>
  <w:style w:type="paragraph" w:styleId="BodyText">
    <w:name w:val="Body Text"/>
    <w:basedOn w:val="Normal"/>
    <w:link w:val="BodyTextChar"/>
    <w:rsid w:val="00725EB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725EB2"/>
    <w:rPr>
      <w:rFonts w:ascii="Times New Roman" w:eastAsia="Times New Roman" w:hAnsi="Times New Roman" w:cs="Times New Roman"/>
      <w:sz w:val="28"/>
      <w:szCs w:val="20"/>
    </w:rPr>
  </w:style>
  <w:style w:type="paragraph" w:styleId="BodyText2">
    <w:name w:val="Body Text 2"/>
    <w:basedOn w:val="Normal"/>
    <w:link w:val="BodyText2Char"/>
    <w:uiPriority w:val="99"/>
    <w:unhideWhenUsed/>
    <w:rsid w:val="00725EB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725EB2"/>
    <w:rPr>
      <w:rFonts w:ascii="Calibri" w:eastAsia="Calibri" w:hAnsi="Calibri" w:cs="Times New Roman"/>
    </w:rPr>
  </w:style>
  <w:style w:type="table" w:styleId="TableGrid">
    <w:name w:val="Table Grid"/>
    <w:basedOn w:val="TableNormal"/>
    <w:uiPriority w:val="59"/>
    <w:rsid w:val="00725EB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25EB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25EB2"/>
    <w:rPr>
      <w:rFonts w:ascii="Calibri" w:eastAsia="Calibri" w:hAnsi="Calibri" w:cs="Times New Roman"/>
    </w:rPr>
  </w:style>
  <w:style w:type="paragraph" w:styleId="BodyTextIndent">
    <w:name w:val="Body Text Indent"/>
    <w:basedOn w:val="Normal"/>
    <w:link w:val="BodyTextIndentChar"/>
    <w:uiPriority w:val="99"/>
    <w:semiHidden/>
    <w:unhideWhenUsed/>
    <w:rsid w:val="00725EB2"/>
    <w:pPr>
      <w:spacing w:after="120" w:line="480"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725EB2"/>
    <w:rPr>
      <w:rFonts w:ascii="Calibri" w:eastAsia="Calibri" w:hAnsi="Calibri" w:cs="Times New Roman"/>
    </w:rPr>
  </w:style>
  <w:style w:type="paragraph" w:styleId="DocumentMap">
    <w:name w:val="Document Map"/>
    <w:basedOn w:val="Normal"/>
    <w:link w:val="DocumentMapChar"/>
    <w:uiPriority w:val="99"/>
    <w:semiHidden/>
    <w:unhideWhenUsed/>
    <w:rsid w:val="00725EB2"/>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725EB2"/>
    <w:rPr>
      <w:rFonts w:ascii="Tahoma" w:eastAsia="Calibri" w:hAnsi="Tahoma" w:cs="Tahoma"/>
      <w:sz w:val="16"/>
      <w:szCs w:val="16"/>
    </w:rPr>
  </w:style>
  <w:style w:type="paragraph" w:customStyle="1" w:styleId="Default">
    <w:name w:val="Default"/>
    <w:rsid w:val="00725EB2"/>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725E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725EB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25EB2"/>
    <w:rPr>
      <w:rFonts w:ascii="Calibri" w:eastAsia="Calibri" w:hAnsi="Calibri" w:cs="Times New Roman"/>
    </w:rPr>
  </w:style>
  <w:style w:type="character" w:customStyle="1" w:styleId="FootnoteTextChar">
    <w:name w:val="Footnote Text Char"/>
    <w:basedOn w:val="DefaultParagraphFont"/>
    <w:link w:val="FootnoteText"/>
    <w:semiHidden/>
    <w:rsid w:val="00725EB2"/>
    <w:rPr>
      <w:rFonts w:ascii="Times New Roman" w:eastAsia="Times New Roman" w:hAnsi="Times New Roman" w:cs="Times New Roman"/>
      <w:sz w:val="20"/>
      <w:szCs w:val="20"/>
    </w:rPr>
  </w:style>
  <w:style w:type="paragraph" w:styleId="FootnoteText">
    <w:name w:val="footnote text"/>
    <w:basedOn w:val="Normal"/>
    <w:link w:val="FootnoteTextChar"/>
    <w:semiHidden/>
    <w:rsid w:val="00725EB2"/>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25EB2"/>
    <w:rPr>
      <w:sz w:val="20"/>
      <w:szCs w:val="20"/>
    </w:rPr>
  </w:style>
  <w:style w:type="character" w:customStyle="1" w:styleId="CommentTextChar">
    <w:name w:val="Comment Text Char"/>
    <w:basedOn w:val="DefaultParagraphFont"/>
    <w:link w:val="CommentText"/>
    <w:uiPriority w:val="99"/>
    <w:semiHidden/>
    <w:rsid w:val="00725EB2"/>
    <w:rPr>
      <w:rFonts w:ascii="Calibri" w:eastAsia="Calibri" w:hAnsi="Calibri" w:cs="Times New Roman"/>
      <w:sz w:val="24"/>
      <w:szCs w:val="24"/>
    </w:rPr>
  </w:style>
  <w:style w:type="paragraph" w:styleId="CommentText">
    <w:name w:val="annotation text"/>
    <w:basedOn w:val="Normal"/>
    <w:link w:val="CommentTextChar"/>
    <w:uiPriority w:val="99"/>
    <w:semiHidden/>
    <w:unhideWhenUsed/>
    <w:rsid w:val="00725EB2"/>
    <w:pPr>
      <w:spacing w:line="240" w:lineRule="auto"/>
    </w:pPr>
    <w:rPr>
      <w:rFonts w:ascii="Calibri" w:eastAsia="Calibri" w:hAnsi="Calibri" w:cs="Times New Roman"/>
      <w:sz w:val="24"/>
      <w:szCs w:val="24"/>
    </w:rPr>
  </w:style>
  <w:style w:type="character" w:customStyle="1" w:styleId="CommentTextChar1">
    <w:name w:val="Comment Text Char1"/>
    <w:basedOn w:val="DefaultParagraphFont"/>
    <w:uiPriority w:val="99"/>
    <w:semiHidden/>
    <w:rsid w:val="00725EB2"/>
    <w:rPr>
      <w:sz w:val="20"/>
      <w:szCs w:val="20"/>
    </w:rPr>
  </w:style>
  <w:style w:type="character" w:customStyle="1" w:styleId="CommentSubjectChar">
    <w:name w:val="Comment Subject Char"/>
    <w:basedOn w:val="CommentTextChar"/>
    <w:link w:val="CommentSubject"/>
    <w:uiPriority w:val="99"/>
    <w:semiHidden/>
    <w:rsid w:val="00725EB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725EB2"/>
    <w:rPr>
      <w:b/>
      <w:bCs/>
      <w:sz w:val="20"/>
      <w:szCs w:val="20"/>
    </w:rPr>
  </w:style>
  <w:style w:type="character" w:customStyle="1" w:styleId="CommentSubjectChar1">
    <w:name w:val="Comment Subject Char1"/>
    <w:basedOn w:val="CommentTextChar1"/>
    <w:uiPriority w:val="99"/>
    <w:semiHidden/>
    <w:rsid w:val="00725EB2"/>
    <w:rPr>
      <w:b/>
      <w:bCs/>
      <w:sz w:val="20"/>
      <w:szCs w:val="20"/>
    </w:rPr>
  </w:style>
  <w:style w:type="character" w:styleId="CommentReference">
    <w:name w:val="annotation reference"/>
    <w:basedOn w:val="DefaultParagraphFont"/>
    <w:uiPriority w:val="99"/>
    <w:semiHidden/>
    <w:unhideWhenUsed/>
    <w:rsid w:val="00725EB2"/>
    <w:rPr>
      <w:sz w:val="18"/>
      <w:szCs w:val="18"/>
    </w:rPr>
  </w:style>
  <w:style w:type="character" w:customStyle="1" w:styleId="apple-style-span">
    <w:name w:val="apple-style-span"/>
    <w:rsid w:val="00725EB2"/>
  </w:style>
  <w:style w:type="paragraph" w:styleId="NormalWeb">
    <w:name w:val="Normal (Web)"/>
    <w:basedOn w:val="Normal"/>
    <w:uiPriority w:val="99"/>
    <w:unhideWhenUsed/>
    <w:rsid w:val="00725E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87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andra@capimpactllc.com" TargetMode="External"/><Relationship Id="rId5" Type="http://schemas.openxmlformats.org/officeDocument/2006/relationships/settings" Target="settings.xml"/><Relationship Id="rId10" Type="http://schemas.openxmlformats.org/officeDocument/2006/relationships/hyperlink" Target="mailto:msingh@fcoe.org" TargetMode="External"/><Relationship Id="rId4" Type="http://schemas.microsoft.com/office/2007/relationships/stylesWithEffects" Target="stylesWithEffects.xml"/><Relationship Id="rId9" Type="http://schemas.openxmlformats.org/officeDocument/2006/relationships/hyperlink" Target="mailto:stwitty@arches-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FA71-360A-4181-BE2E-3F9B32C5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Higgins</dc:creator>
  <cp:lastModifiedBy>Alexandra Higgins</cp:lastModifiedBy>
  <cp:revision>10</cp:revision>
  <cp:lastPrinted>2011-10-06T00:38:00Z</cp:lastPrinted>
  <dcterms:created xsi:type="dcterms:W3CDTF">2011-10-05T21:23:00Z</dcterms:created>
  <dcterms:modified xsi:type="dcterms:W3CDTF">2011-10-25T18:11:00Z</dcterms:modified>
</cp:coreProperties>
</file>